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44" w:rsidRPr="00DE6782" w:rsidRDefault="00DE6782">
      <w:pPr>
        <w:rPr>
          <w:sz w:val="28"/>
          <w:szCs w:val="28"/>
        </w:rPr>
      </w:pPr>
      <w:r w:rsidRPr="00DE6782">
        <w:rPr>
          <w:sz w:val="28"/>
          <w:szCs w:val="28"/>
        </w:rPr>
        <w:t xml:space="preserve">Script: </w:t>
      </w:r>
      <w:r w:rsidRPr="00DE6782">
        <w:rPr>
          <w:b/>
          <w:sz w:val="28"/>
          <w:szCs w:val="28"/>
        </w:rPr>
        <w:t>Nieuw bij e-loket 2012</w:t>
      </w:r>
    </w:p>
    <w:p w:rsidR="002E0715" w:rsidRDefault="002E0715"/>
    <w:p w:rsidR="00DE6782" w:rsidRPr="000428AF" w:rsidRDefault="00DE6782">
      <w:pPr>
        <w:rPr>
          <w:b/>
        </w:rPr>
      </w:pPr>
      <w:r w:rsidRPr="000428AF">
        <w:rPr>
          <w:b/>
        </w:rPr>
        <w:t>Hoofdstuk 1: inleiding</w:t>
      </w:r>
    </w:p>
    <w:p w:rsidR="00DE6782" w:rsidRDefault="00DE6782">
      <w:r>
        <w:t>Via het e-loket van het Agentschap</w:t>
      </w:r>
      <w:ins w:id="0" w:author="Lieve Van Geldre" w:date="2011-12-28T21:02:00Z">
        <w:r w:rsidR="00585475">
          <w:t xml:space="preserve"> voor</w:t>
        </w:r>
      </w:ins>
      <w:r>
        <w:t xml:space="preserve"> Landbouw en Visserij kan u op de eenvoudigste en snelste manier uw verzamelaanvraag invullen en indienen.</w:t>
      </w:r>
      <w:r w:rsidR="00E878EE">
        <w:t xml:space="preserve"> </w:t>
      </w:r>
      <w:r w:rsidR="002E0715">
        <w:t xml:space="preserve">U </w:t>
      </w:r>
      <w:proofErr w:type="gramStart"/>
      <w:r w:rsidR="002E0715">
        <w:t>kan</w:t>
      </w:r>
      <w:proofErr w:type="gramEnd"/>
      <w:r w:rsidR="002E0715">
        <w:t xml:space="preserve"> het e-loket raadplegen via </w:t>
      </w:r>
      <w:hyperlink r:id="rId6" w:history="1">
        <w:r w:rsidR="002E0715" w:rsidRPr="00BD1412">
          <w:rPr>
            <w:rStyle w:val="Hyperlink"/>
          </w:rPr>
          <w:t>www.landbouwvlaanderen.be</w:t>
        </w:r>
      </w:hyperlink>
      <w:r w:rsidR="002E0715">
        <w:t xml:space="preserve"> . U </w:t>
      </w:r>
      <w:proofErr w:type="gramStart"/>
      <w:r w:rsidR="002E0715">
        <w:t>zal</w:t>
      </w:r>
      <w:proofErr w:type="gramEnd"/>
      <w:r w:rsidR="002E0715">
        <w:t xml:space="preserve"> tijdens deze voorstelling merken dat het e-loket vele voordelen heeft ten opzichte van de papieren versie. </w:t>
      </w:r>
      <w:r w:rsidR="00DD14B7">
        <w:t xml:space="preserve">Vorig jaar werd </w:t>
      </w:r>
      <w:proofErr w:type="gramStart"/>
      <w:r w:rsidR="00DD14B7">
        <w:t>reeds</w:t>
      </w:r>
      <w:proofErr w:type="gramEnd"/>
      <w:r w:rsidR="00DD14B7">
        <w:t xml:space="preserve"> 52% van de verzamelaanvragen elektronisch ingediend en dit voor 73% van het totaal aantal percelen. </w:t>
      </w:r>
      <w:r w:rsidR="002E0715">
        <w:t xml:space="preserve">Het is de bedoeling dat tegen 2014 de verzamelaanvraag 100% elektronisch wordt ingevuld. Als voorbereiding hierop zal het ALV vanaf 2013 standaard geen papieren verzamelaanvraag meer versturen </w:t>
      </w:r>
      <w:r w:rsidR="002E0715" w:rsidRPr="002E0715">
        <w:rPr>
          <w:color w:val="FF0000"/>
        </w:rPr>
        <w:t>(vraagje: wat met de toelichting?</w:t>
      </w:r>
      <w:ins w:id="1" w:author="Lieve Van Geldre" w:date="2011-12-28T21:03:00Z">
        <w:r w:rsidR="00585475">
          <w:rPr>
            <w:color w:val="FF0000"/>
          </w:rPr>
          <w:t xml:space="preserve"> Ook die zal in 2013 niet meer standaard verstuurd worden, ze zal zeker elektronisch raadpleegbaar zijn, maar of ze in papieren vorm beschikbaar is weet ik niet. </w:t>
        </w:r>
        <w:commentRangeStart w:id="2"/>
        <w:r w:rsidR="00585475">
          <w:rPr>
            <w:color w:val="FF0000"/>
          </w:rPr>
          <w:t>Ruben</w:t>
        </w:r>
      </w:ins>
      <w:commentRangeEnd w:id="2"/>
      <w:r w:rsidR="00A9055C">
        <w:rPr>
          <w:rStyle w:val="Verwijzingopmerking"/>
        </w:rPr>
        <w:commentReference w:id="2"/>
      </w:r>
      <w:ins w:id="3" w:author="Lieve Van Geldre" w:date="2011-12-28T21:03:00Z">
        <w:r w:rsidR="00585475">
          <w:rPr>
            <w:color w:val="FF0000"/>
          </w:rPr>
          <w:t>?</w:t>
        </w:r>
      </w:ins>
      <w:r w:rsidR="002E0715" w:rsidRPr="002E0715">
        <w:rPr>
          <w:color w:val="FF0000"/>
        </w:rPr>
        <w:t>)</w:t>
      </w:r>
      <w:r w:rsidR="002E0715">
        <w:t>. De papieren formulieren zullen enkel nog op aanvraag beschikbaar zijn bij de buitendienst. Daarom kunt u dit jaar in uw verzamelaanvraag niet meer aankruisen welke papieren documenten u volgend jaar nog wenst te ontvangen.</w:t>
      </w:r>
    </w:p>
    <w:p w:rsidR="002E0715" w:rsidRDefault="002E0715"/>
    <w:p w:rsidR="00DE6782" w:rsidRPr="000428AF" w:rsidRDefault="00DE6782">
      <w:pPr>
        <w:rPr>
          <w:b/>
        </w:rPr>
      </w:pPr>
      <w:r w:rsidRPr="000428AF">
        <w:rPr>
          <w:b/>
        </w:rPr>
        <w:t>Hoofdstuk 2: mandaten</w:t>
      </w:r>
    </w:p>
    <w:p w:rsidR="002E0715" w:rsidRDefault="004774C1">
      <w:commentRangeStart w:id="4"/>
      <w:r>
        <w:t xml:space="preserve">Eind vorig jaar </w:t>
      </w:r>
      <w:commentRangeEnd w:id="4"/>
      <w:r w:rsidR="00585475">
        <w:rPr>
          <w:rStyle w:val="Verwijzingopmerking"/>
        </w:rPr>
        <w:commentReference w:id="4"/>
      </w:r>
      <w:r>
        <w:t>werden de mandaten</w:t>
      </w:r>
      <w:r w:rsidR="003B7393">
        <w:t>, ook wel volmachten genaamd,</w:t>
      </w:r>
      <w:r>
        <w:t xml:space="preserve"> vereenvoudigd. Vroeger bestonden er 14 verschillende soorten mandaten</w:t>
      </w:r>
      <w:r w:rsidR="003B7393">
        <w:t>, terwijl er nu maar 3 bestaan:</w:t>
      </w:r>
    </w:p>
    <w:p w:rsidR="002E0715" w:rsidRDefault="002E0715" w:rsidP="002E0715">
      <w:pPr>
        <w:pStyle w:val="Lijstalinea"/>
        <w:numPr>
          <w:ilvl w:val="0"/>
          <w:numId w:val="1"/>
        </w:numPr>
      </w:pPr>
      <w:r>
        <w:t>Raadplegen van algemene gegevens</w:t>
      </w:r>
      <w:r w:rsidR="00B61A49">
        <w:t>: hiermee kan de volmachthouder gegevens raadplegen, maar geen aanvragen indienen of betalingsgegevens raadplegen</w:t>
      </w:r>
    </w:p>
    <w:p w:rsidR="002E0715" w:rsidRDefault="002E0715" w:rsidP="002E0715">
      <w:pPr>
        <w:pStyle w:val="Lijstalinea"/>
        <w:numPr>
          <w:ilvl w:val="0"/>
          <w:numId w:val="1"/>
        </w:numPr>
      </w:pPr>
      <w:r>
        <w:t>Beheren van aanvragen</w:t>
      </w:r>
      <w:r w:rsidR="00B61A49">
        <w:t>: hiermee kan de volmachthouder alle beschikbare aanvragen invullen op het e-loket en heeft deze ook de mogelijkheid om algemene gegevens van de volmachtgever te bekijken, maar niet de betalingsgegevens</w:t>
      </w:r>
    </w:p>
    <w:p w:rsidR="002E0715" w:rsidRDefault="002E0715" w:rsidP="002E0715">
      <w:pPr>
        <w:pStyle w:val="Lijstalinea"/>
        <w:numPr>
          <w:ilvl w:val="0"/>
          <w:numId w:val="1"/>
        </w:numPr>
      </w:pPr>
      <w:r>
        <w:t>Raadplegen van betalingsgegevens</w:t>
      </w:r>
      <w:r w:rsidR="00B61A49">
        <w:t>: hiermee kan de volmachthouder de betalingsgegevens van de volmachtgever raadplegen op het e-loket. De volmachthouder kan ook algemene gegevens raadplegen, maar kan geen aanvragen indienen</w:t>
      </w:r>
    </w:p>
    <w:p w:rsidR="000428AF" w:rsidRDefault="003B7393" w:rsidP="00B61A49">
      <w:r w:rsidRPr="003B7393">
        <w:rPr>
          <w:color w:val="00B050"/>
        </w:rPr>
        <w:t>(beeld formulier volmacht</w:t>
      </w:r>
      <w:r w:rsidR="00E13ADA">
        <w:rPr>
          <w:color w:val="00B050"/>
        </w:rPr>
        <w:t xml:space="preserve"> </w:t>
      </w:r>
      <w:r w:rsidR="00E13ADA" w:rsidRPr="00E13ADA">
        <w:rPr>
          <w:color w:val="00B050"/>
        </w:rPr>
        <w:sym w:font="Wingdings" w:char="F0E8"/>
      </w:r>
      <w:r w:rsidR="00E13ADA">
        <w:rPr>
          <w:color w:val="00B050"/>
        </w:rPr>
        <w:t xml:space="preserve"> </w:t>
      </w:r>
      <w:r w:rsidR="00E13ADA" w:rsidRPr="00E13ADA">
        <w:rPr>
          <w:color w:val="FF0000"/>
        </w:rPr>
        <w:t>waar kan ik dit formulier vinden?</w:t>
      </w:r>
      <w:ins w:id="5" w:author="Lieve Van Geldre" w:date="2011-12-28T21:04:00Z">
        <w:r w:rsidR="00585475">
          <w:rPr>
            <w:color w:val="FF0000"/>
          </w:rPr>
          <w:t xml:space="preserve"> Bij de help: </w:t>
        </w:r>
      </w:ins>
      <w:ins w:id="6" w:author="Lieve Van Geldre" w:date="2011-12-28T21:06:00Z">
        <w:r w:rsidR="00585475" w:rsidRPr="00585475">
          <w:rPr>
            <w:color w:val="FF0000"/>
          </w:rPr>
          <w:t>https://www.landbouwvlaanderen.be/Content/Help/120.mandaten/hoe%20kan%20ik%20een%20manda</w:t>
        </w:r>
        <w:proofErr w:type="gramStart"/>
        <w:r w:rsidR="00585475" w:rsidRPr="00585475">
          <w:rPr>
            <w:color w:val="FF0000"/>
          </w:rPr>
          <w:t>at%</w:t>
        </w:r>
        <w:proofErr w:type="gramEnd"/>
        <w:r w:rsidR="00585475" w:rsidRPr="00585475">
          <w:rPr>
            <w:color w:val="FF0000"/>
          </w:rPr>
          <w:t>20toekennen.htm</w:t>
        </w:r>
      </w:ins>
      <w:r w:rsidRPr="003B7393">
        <w:rPr>
          <w:color w:val="00B050"/>
        </w:rPr>
        <w:t xml:space="preserve">) </w:t>
      </w:r>
      <w:r w:rsidR="004774C1">
        <w:t xml:space="preserve">Om een volmacht aan te vragen of op te zeggen is tevens maar 1 handtekening nodig </w:t>
      </w:r>
      <w:r w:rsidR="004774C1" w:rsidRPr="004774C1">
        <w:rPr>
          <w:color w:val="FF0000"/>
        </w:rPr>
        <w:t>(klopt dit?</w:t>
      </w:r>
      <w:ins w:id="7" w:author="Lieve Van Geldre" w:date="2011-12-28T21:04:00Z">
        <w:r w:rsidR="00585475">
          <w:rPr>
            <w:color w:val="FF0000"/>
          </w:rPr>
          <w:t xml:space="preserve"> Ja, sinds de vereenvoudiging is enkel de handtekening van de volmachtgever, de landbouwer nodig. </w:t>
        </w:r>
      </w:ins>
      <w:ins w:id="8" w:author="Lieve Van Geldre" w:date="2011-12-28T21:05:00Z">
        <w:r w:rsidR="00585475">
          <w:rPr>
            <w:color w:val="FF0000"/>
          </w:rPr>
          <w:t>Dat is in voorbereiding van de mandaten online waar ook enkel de landbouwer zal tekeken</w:t>
        </w:r>
      </w:ins>
      <w:r w:rsidR="004774C1" w:rsidRPr="004774C1">
        <w:rPr>
          <w:color w:val="FF0000"/>
        </w:rPr>
        <w:t>)</w:t>
      </w:r>
      <w:r w:rsidR="004774C1">
        <w:t xml:space="preserve">, namelijk de handtekening van de volmachtgever. </w:t>
      </w:r>
      <w:r w:rsidR="00E13ADA">
        <w:t xml:space="preserve">Sinds 2012 is het ook mogelijk om volmachten aan te vragen op het e-loket. </w:t>
      </w:r>
      <w:r w:rsidR="000428AF">
        <w:t xml:space="preserve">Hierdoor moet de landbouwer als volmachtgever met zijn identiteitskaart inloggen op het e-loket. </w:t>
      </w:r>
      <w:r w:rsidR="00E878EE">
        <w:t>Nieuw is de knop “mijn mandaten”. Als u hierop klikt, krijgt u een overzicht met de volmachten die in uw bezit zijn.</w:t>
      </w:r>
      <w:ins w:id="9" w:author="Lieve Van Geldre" w:date="2011-12-28T21:05:00Z">
        <w:r w:rsidR="00585475">
          <w:t xml:space="preserve"> Via deze knop zal u in de loop van 2012 ook volmachten kunnen toekennen of stopzetten.</w:t>
        </w:r>
      </w:ins>
    </w:p>
    <w:p w:rsidR="000428AF" w:rsidRPr="000428AF" w:rsidRDefault="000428AF" w:rsidP="00B61A49">
      <w:pPr>
        <w:rPr>
          <w:color w:val="00B050"/>
        </w:rPr>
      </w:pPr>
      <w:r w:rsidRPr="000428AF">
        <w:rPr>
          <w:color w:val="00B050"/>
        </w:rPr>
        <w:t>(beeld met uitleg hoe dit te doen via e-loket</w:t>
      </w:r>
      <w:ins w:id="10" w:author="Lieve Van Geldre" w:date="2011-12-28T21:07:00Z">
        <w:r w:rsidR="00585475">
          <w:rPr>
            <w:color w:val="00B050"/>
          </w:rPr>
          <w:t xml:space="preserve"> dit beeld zal voorlopig nog niet kunnen. Het raadplegen van mandaten is voorzien voor </w:t>
        </w:r>
      </w:ins>
      <w:ins w:id="11" w:author="Lieve Van Geldre" w:date="2012-02-15T23:49:00Z">
        <w:r w:rsidR="008D2D77" w:rsidRPr="008D2D77">
          <w:rPr>
            <w:color w:val="00B050"/>
            <w:highlight w:val="yellow"/>
            <w:rPrChange w:id="12" w:author="Lieve Van Geldre" w:date="2012-02-15T23:49:00Z">
              <w:rPr>
                <w:color w:val="00B050"/>
              </w:rPr>
            </w:rPrChange>
          </w:rPr>
          <w:t>16/2</w:t>
        </w:r>
      </w:ins>
      <w:ins w:id="13" w:author="Lieve Van Geldre" w:date="2011-12-28T21:07:00Z">
        <w:r w:rsidR="008D2D77" w:rsidRPr="008D2D77">
          <w:rPr>
            <w:color w:val="00B050"/>
            <w:highlight w:val="yellow"/>
            <w:rPrChange w:id="14" w:author="Lieve Van Geldre" w:date="2012-02-15T23:49:00Z">
              <w:rPr>
                <w:color w:val="00B050"/>
              </w:rPr>
            </w:rPrChange>
          </w:rPr>
          <w:t xml:space="preserve"> 2012</w:t>
        </w:r>
        <w:r w:rsidR="00585475">
          <w:rPr>
            <w:color w:val="00B050"/>
          </w:rPr>
          <w:t xml:space="preserve">, het online aanvragen zal </w:t>
        </w:r>
      </w:ins>
      <w:ins w:id="15" w:author="Lieve Van Geldre" w:date="2012-02-15T23:49:00Z">
        <w:r w:rsidR="008D2D77" w:rsidRPr="008D2D77">
          <w:rPr>
            <w:color w:val="00B050"/>
            <w:highlight w:val="yellow"/>
            <w:rPrChange w:id="16" w:author="Lieve Van Geldre" w:date="2012-02-15T23:50:00Z">
              <w:rPr>
                <w:color w:val="00B050"/>
              </w:rPr>
            </w:rPrChange>
          </w:rPr>
          <w:t xml:space="preserve">vermoedelijk april </w:t>
        </w:r>
      </w:ins>
      <w:ins w:id="17" w:author="Lieve Van Geldre" w:date="2011-12-28T21:07:00Z">
        <w:r w:rsidR="008D2D77" w:rsidRPr="008D2D77">
          <w:rPr>
            <w:color w:val="00B050"/>
            <w:highlight w:val="yellow"/>
            <w:rPrChange w:id="18" w:author="Lieve Van Geldre" w:date="2012-02-15T23:50:00Z">
              <w:rPr>
                <w:color w:val="00B050"/>
              </w:rPr>
            </w:rPrChange>
          </w:rPr>
          <w:t>2012</w:t>
        </w:r>
        <w:r w:rsidR="00585475">
          <w:rPr>
            <w:color w:val="00B050"/>
          </w:rPr>
          <w:t xml:space="preserve"> zijn</w:t>
        </w:r>
      </w:ins>
      <w:r w:rsidRPr="000428AF">
        <w:rPr>
          <w:color w:val="00B050"/>
        </w:rPr>
        <w:t>)</w:t>
      </w:r>
    </w:p>
    <w:p w:rsidR="003B7393" w:rsidRDefault="004774C1" w:rsidP="00B61A49">
      <w:r>
        <w:lastRenderedPageBreak/>
        <w:t xml:space="preserve">Het is tevens mogelijk dat er meerdere volmachthouders zijn voor een bepaald soort volmacht. Zo kunnen meerdere volmachten uitgereikt worden voor het invullen van de verzamelaanvraag. </w:t>
      </w:r>
    </w:p>
    <w:p w:rsidR="00B61A49" w:rsidRDefault="003B7393" w:rsidP="00B61A49">
      <w:r>
        <w:t xml:space="preserve">Het systeem van snelmandaten of pushmandaten is niet meer actief waardoor het terug 24u duurt vooraleer een volmacht geactiveerd wordt </w:t>
      </w:r>
      <w:r w:rsidRPr="003B7393">
        <w:rPr>
          <w:color w:val="FF0000"/>
        </w:rPr>
        <w:t>(klopt dit?</w:t>
      </w:r>
      <w:ins w:id="19" w:author="Lieve Van Geldre" w:date="2011-12-28T21:07:00Z">
        <w:r w:rsidR="00585475">
          <w:rPr>
            <w:color w:val="FF0000"/>
          </w:rPr>
          <w:t xml:space="preserve"> Neen,</w:t>
        </w:r>
      </w:ins>
      <w:ins w:id="20" w:author="Lieve Van Geldre" w:date="2011-12-28T21:08:00Z">
        <w:r w:rsidR="00585475">
          <w:rPr>
            <w:color w:val="FF0000"/>
          </w:rPr>
          <w:t xml:space="preserve"> dit zal nog behouden blijven hoewel we dit idd willen laten uitdoven. </w:t>
        </w:r>
        <w:proofErr w:type="gramStart"/>
        <w:r w:rsidR="00585475">
          <w:rPr>
            <w:color w:val="FF0000"/>
          </w:rPr>
          <w:t xml:space="preserve">Het is echter niet te vermijden dat er nog landbouwers bij consulenten zullen komen waarvoor het mandaat nog niet in orde is en die hun eigen Pincode niet kennen. </w:t>
        </w:r>
        <w:proofErr w:type="gramEnd"/>
        <w:r w:rsidR="00585475">
          <w:rPr>
            <w:color w:val="FF0000"/>
          </w:rPr>
          <w:t xml:space="preserve">Voor hen is pushmandaten nog altijd nodig. Anderzijds is pushmandaten specifiek bedoeld voor consulenten, ik zou hier liever geen promotie van maken naar landbouwers toe. </w:t>
        </w:r>
      </w:ins>
      <w:ins w:id="21" w:author="Lieve Van Geldre" w:date="2011-12-28T21:09:00Z">
        <w:r w:rsidR="00585475">
          <w:rPr>
            <w:color w:val="FF0000"/>
          </w:rPr>
          <w:t>Dus liever dit stukje schrappen</w:t>
        </w:r>
      </w:ins>
      <w:r w:rsidRPr="003B7393">
        <w:rPr>
          <w:color w:val="FF0000"/>
        </w:rPr>
        <w:t>)</w:t>
      </w:r>
      <w:r>
        <w:t>.</w:t>
      </w:r>
    </w:p>
    <w:p w:rsidR="004774C1" w:rsidRDefault="004774C1" w:rsidP="00B61A49">
      <w:r>
        <w:t xml:space="preserve">Belangrijk is dat als de verzamelaanvraag is ingediend door een organisatie of </w:t>
      </w:r>
      <w:r w:rsidR="003B7393">
        <w:t>consulent</w:t>
      </w:r>
      <w:r>
        <w:t>, deze achteraf nog kan gewijzigd worden door de landbouwer</w:t>
      </w:r>
      <w:ins w:id="22" w:author="Ruben Fontaine" w:date="2012-01-05T09:41:00Z">
        <w:r w:rsidR="00BB077F">
          <w:t>, en vice versa</w:t>
        </w:r>
      </w:ins>
      <w:r>
        <w:t>. Dit kan bvb belangrijk zijn bij het aangeven van een nateelt.</w:t>
      </w:r>
    </w:p>
    <w:p w:rsidR="003B7393" w:rsidRDefault="008D2D77" w:rsidP="00B61A49">
      <w:del w:id="23" w:author="Lieve Van Geldre" w:date="2012-02-15T23:50:00Z">
        <w:r w:rsidRPr="008D2D77">
          <w:rPr>
            <w:highlight w:val="yellow"/>
            <w:rPrChange w:id="24" w:author="Lieve Van Geldre" w:date="2012-02-15T23:51:00Z">
              <w:rPr/>
            </w:rPrChange>
          </w:rPr>
          <w:delText>Nieuw sinds 2012</w:delText>
        </w:r>
      </w:del>
      <w:ins w:id="25" w:author="Lieve Van Geldre" w:date="2012-02-15T23:50:00Z">
        <w:r w:rsidRPr="008D2D77">
          <w:rPr>
            <w:highlight w:val="yellow"/>
            <w:rPrChange w:id="26" w:author="Lieve Van Geldre" w:date="2012-02-15T23:51:00Z">
              <w:rPr/>
            </w:rPrChange>
          </w:rPr>
          <w:t xml:space="preserve">In 2012 wordt een eenmalige actie uitgevoerd in de verzamelaanvraag </w:t>
        </w:r>
        <w:proofErr w:type="gramStart"/>
        <w:r w:rsidRPr="008D2D77">
          <w:rPr>
            <w:highlight w:val="yellow"/>
            <w:rPrChange w:id="27" w:author="Lieve Van Geldre" w:date="2012-02-15T23:51:00Z">
              <w:rPr/>
            </w:rPrChange>
          </w:rPr>
          <w:t xml:space="preserve">voor </w:t>
        </w:r>
      </w:ins>
      <w:r w:rsidRPr="008D2D77">
        <w:rPr>
          <w:highlight w:val="yellow"/>
          <w:rPrChange w:id="28" w:author="Lieve Van Geldre" w:date="2012-02-15T23:51:00Z">
            <w:rPr/>
          </w:rPrChange>
        </w:rPr>
        <w:t xml:space="preserve"> </w:t>
      </w:r>
      <w:proofErr w:type="gramEnd"/>
      <w:ins w:id="29" w:author="Lieve Van Geldre" w:date="2012-02-15T23:51:00Z">
        <w:r w:rsidRPr="008D2D77">
          <w:rPr>
            <w:highlight w:val="yellow"/>
            <w:rPrChange w:id="30" w:author="Lieve Van Geldre" w:date="2012-02-15T23:51:00Z">
              <w:rPr/>
            </w:rPrChange>
          </w:rPr>
          <w:t xml:space="preserve">het </w:t>
        </w:r>
      </w:ins>
      <w:del w:id="31" w:author="Lieve Van Geldre" w:date="2012-02-15T23:51:00Z">
        <w:r w:rsidRPr="008D2D77">
          <w:rPr>
            <w:highlight w:val="yellow"/>
            <w:rPrChange w:id="32" w:author="Lieve Van Geldre" w:date="2012-02-15T23:51:00Z">
              <w:rPr/>
            </w:rPrChange>
          </w:rPr>
          <w:delText xml:space="preserve">is het systeem van </w:delText>
        </w:r>
      </w:del>
      <w:r w:rsidRPr="008D2D77">
        <w:rPr>
          <w:highlight w:val="yellow"/>
          <w:rPrChange w:id="33" w:author="Lieve Van Geldre" w:date="2012-02-15T23:51:00Z">
            <w:rPr/>
          </w:rPrChange>
        </w:rPr>
        <w:t>automatisch</w:t>
      </w:r>
      <w:ins w:id="34" w:author="Lieve Van Geldre" w:date="2012-02-15T23:51:00Z">
        <w:r w:rsidRPr="008D2D77">
          <w:rPr>
            <w:highlight w:val="yellow"/>
            <w:rPrChange w:id="35" w:author="Lieve Van Geldre" w:date="2012-02-15T23:51:00Z">
              <w:rPr/>
            </w:rPrChange>
          </w:rPr>
          <w:t xml:space="preserve"> toekennen</w:t>
        </w:r>
      </w:ins>
      <w:del w:id="36" w:author="Lieve Van Geldre" w:date="2012-02-15T23:51:00Z">
        <w:r w:rsidRPr="008D2D77">
          <w:rPr>
            <w:highlight w:val="yellow"/>
            <w:rPrChange w:id="37" w:author="Lieve Van Geldre" w:date="2012-02-15T23:51:00Z">
              <w:rPr/>
            </w:rPrChange>
          </w:rPr>
          <w:delText>e</w:delText>
        </w:r>
      </w:del>
      <w:r w:rsidR="003B7393">
        <w:t xml:space="preserve"> consultatierechten voor </w:t>
      </w:r>
      <w:ins w:id="38" w:author="Ruben Fontaine" w:date="2012-01-05T09:41:00Z">
        <w:r w:rsidR="00BB077F">
          <w:t xml:space="preserve">wettelijk </w:t>
        </w:r>
      </w:ins>
      <w:r w:rsidR="003B7393">
        <w:t>geregistreerde echtgeno</w:t>
      </w:r>
      <w:ins w:id="39" w:author="Ruben Fontaine" w:date="2012-01-05T09:41:00Z">
        <w:r w:rsidR="00BB077F">
          <w:t>o</w:t>
        </w:r>
      </w:ins>
      <w:r w:rsidR="003B7393">
        <w:t>t</w:t>
      </w:r>
      <w:del w:id="40" w:author="Ruben Fontaine" w:date="2012-01-05T09:41:00Z">
        <w:r w:rsidR="003B7393" w:rsidDel="00BB077F">
          <w:delText>es</w:delText>
        </w:r>
      </w:del>
      <w:r w:rsidR="003B7393">
        <w:t xml:space="preserve"> (of echtgenote</w:t>
      </w:r>
      <w:del w:id="41" w:author="Ruben Fontaine" w:date="2012-01-05T09:41:00Z">
        <w:r w:rsidR="003B7393" w:rsidDel="00BB077F">
          <w:delText>n</w:delText>
        </w:r>
      </w:del>
      <w:r w:rsidR="003B7393">
        <w:t>). Het ALV geeft automatisch consultatierechten op het e-loket aan de wettelijk geregistreerde echtgenote</w:t>
      </w:r>
      <w:ins w:id="42" w:author="Ruben Fontaine" w:date="2012-01-05T09:42:00Z">
        <w:r w:rsidR="00BB077F">
          <w:t xml:space="preserve"> of (echtgenoot)</w:t>
        </w:r>
      </w:ins>
      <w:del w:id="43" w:author="Ruben Fontaine" w:date="2012-01-05T09:42:00Z">
        <w:r w:rsidR="003B7393" w:rsidDel="00BB077F">
          <w:delText>s</w:delText>
        </w:r>
      </w:del>
      <w:r w:rsidR="003B7393">
        <w:t xml:space="preserve"> van de landbouwer. Hiervoor worden de gegevens van het rijksregister gebruikt</w:t>
      </w:r>
      <w:r w:rsidR="00E13ADA">
        <w:t>. Enkel indien u hiermee niet akkoord bent, dient u dit aan te duiden in de verzamelaanvraag. In dat geval zal de wettelijke echtgenote (of echtgenoot) geen consultatierechten krijgen op het e-loket. Via het formulier 7 in bijlage is het mogelijk de geregistreerde echtgeno</w:t>
      </w:r>
      <w:del w:id="44" w:author="Ruben Fontaine" w:date="2012-01-05T09:42:00Z">
        <w:r w:rsidR="00E13ADA" w:rsidDel="00BB077F">
          <w:delText>o</w:delText>
        </w:r>
      </w:del>
      <w:proofErr w:type="gramStart"/>
      <w:r w:rsidR="00E13ADA">
        <w:t>t</w:t>
      </w:r>
      <w:ins w:id="45" w:author="Ruben Fontaine" w:date="2012-01-05T09:42:00Z">
        <w:r w:rsidR="00BB077F">
          <w:t>e</w:t>
        </w:r>
      </w:ins>
      <w:r w:rsidR="00E13ADA">
        <w:t xml:space="preserve"> </w:t>
      </w:r>
      <w:ins w:id="46" w:author="Ruben Fontaine" w:date="2012-01-05T09:42:00Z">
        <w:r w:rsidR="00BB077F">
          <w:t xml:space="preserve"> </w:t>
        </w:r>
        <w:proofErr w:type="gramEnd"/>
        <w:r w:rsidR="00BB077F">
          <w:t xml:space="preserve">(of echtgenoot) </w:t>
        </w:r>
      </w:ins>
      <w:ins w:id="47" w:author="Ruben Fontaine" w:date="2012-01-05T09:43:00Z">
        <w:r w:rsidR="00BB077F">
          <w:t xml:space="preserve">bijkomende </w:t>
        </w:r>
      </w:ins>
      <w:r w:rsidR="00E13ADA">
        <w:t xml:space="preserve">rechten te verlenen voor het invullen en/of indienen van aanvragen of men kan de echtgenoot </w:t>
      </w:r>
      <w:ins w:id="48" w:author="Ruben Fontaine" w:date="2012-01-05T09:43:00Z">
        <w:r w:rsidR="00BB077F">
          <w:t xml:space="preserve">(of echtgenote) </w:t>
        </w:r>
      </w:ins>
      <w:r w:rsidR="00E13ADA">
        <w:t xml:space="preserve">laten registreren als </w:t>
      </w:r>
      <w:commentRangeStart w:id="49"/>
      <w:del w:id="50" w:author="Lieve Van Geldre" w:date="2011-12-28T21:10:00Z">
        <w:r w:rsidR="00E13ADA" w:rsidDel="00585475">
          <w:delText xml:space="preserve">meewerkende </w:delText>
        </w:r>
      </w:del>
      <w:commentRangeEnd w:id="49"/>
      <w:r w:rsidR="00585475">
        <w:rPr>
          <w:rStyle w:val="Verwijzingopmerking"/>
        </w:rPr>
        <w:commentReference w:id="49"/>
      </w:r>
      <w:r w:rsidR="00E13ADA">
        <w:t>partner.</w:t>
      </w:r>
    </w:p>
    <w:p w:rsidR="00DD14B7" w:rsidRDefault="00DD14B7" w:rsidP="00B61A49"/>
    <w:p w:rsidR="00DD14B7" w:rsidRPr="000428AF" w:rsidRDefault="00DD14B7" w:rsidP="00DD14B7">
      <w:pPr>
        <w:rPr>
          <w:b/>
        </w:rPr>
      </w:pPr>
      <w:r w:rsidRPr="000428AF">
        <w:rPr>
          <w:b/>
        </w:rPr>
        <w:t xml:space="preserve">Hoofdstuk </w:t>
      </w:r>
      <w:r>
        <w:rPr>
          <w:b/>
        </w:rPr>
        <w:t>3</w:t>
      </w:r>
      <w:r w:rsidRPr="000428AF">
        <w:rPr>
          <w:b/>
        </w:rPr>
        <w:t xml:space="preserve">: </w:t>
      </w:r>
      <w:r>
        <w:rPr>
          <w:b/>
        </w:rPr>
        <w:t>Verzamelaanvraag kort</w:t>
      </w:r>
    </w:p>
    <w:p w:rsidR="00471174" w:rsidRDefault="00DD14B7" w:rsidP="00E878EE">
      <w:r w:rsidRPr="00DD14B7">
        <w:t>Eens</w:t>
      </w:r>
      <w:r>
        <w:t xml:space="preserve"> ingelogd op het e-loket, kan u kiezen voor </w:t>
      </w:r>
      <w:del w:id="51" w:author="Ruben Fontaine" w:date="2012-01-05T09:44:00Z">
        <w:r w:rsidDel="00BB077F">
          <w:delText xml:space="preserve">de “elektronische verzamelaanvraag”. Vervolgens klikt u op </w:delText>
        </w:r>
      </w:del>
      <w:r>
        <w:t>“</w:t>
      </w:r>
      <w:r w:rsidR="00A5615A">
        <w:t>een aanvraag invullen</w:t>
      </w:r>
      <w:r>
        <w:t>”</w:t>
      </w:r>
      <w:r w:rsidR="00A5615A">
        <w:t xml:space="preserve"> waarna u op “verzamelaanvraag 2012</w:t>
      </w:r>
      <w:ins w:id="52" w:author="Ruben Fontaine" w:date="2012-01-05T09:44:00Z">
        <w:r w:rsidR="00BB077F">
          <w:t>”</w:t>
        </w:r>
      </w:ins>
      <w:r w:rsidR="00A5615A">
        <w:t xml:space="preserve"> kan klikken</w:t>
      </w:r>
      <w:r>
        <w:t>.</w:t>
      </w:r>
      <w:r w:rsidR="00471174">
        <w:t xml:space="preserve"> Links hebt u een menu met stappenplan. Daaronder </w:t>
      </w:r>
      <w:proofErr w:type="gramStart"/>
      <w:r w:rsidR="00471174">
        <w:t>kan</w:t>
      </w:r>
      <w:proofErr w:type="gramEnd"/>
      <w:r w:rsidR="00471174">
        <w:t xml:space="preserve"> u een actiemenu aantreffen. </w:t>
      </w:r>
    </w:p>
    <w:p w:rsidR="00E878EE" w:rsidRDefault="00471174" w:rsidP="00E878EE">
      <w:r>
        <w:t xml:space="preserve">Eerst en vooral klikt u op “percelen </w:t>
      </w:r>
      <w:del w:id="53" w:author="Ruben Fontaine" w:date="2012-01-05T09:44:00Z">
        <w:r w:rsidDel="00BB077F">
          <w:delText>buiten Vlaanderen</w:delText>
        </w:r>
      </w:del>
      <w:ins w:id="54" w:author="Ruben Fontaine" w:date="2012-01-05T09:44:00Z">
        <w:r w:rsidR="00BB077F">
          <w:t>in Wallonië / buitenland</w:t>
        </w:r>
      </w:ins>
      <w:r>
        <w:t xml:space="preserve">”. Als u percelen in Wallonië hebt, klikt u gewoon op ja. Vervolgens moet u nog het Waals luik van de verzamelaanvraag indienen. Sinds 2012 </w:t>
      </w:r>
      <w:proofErr w:type="gramStart"/>
      <w:r>
        <w:t>kan</w:t>
      </w:r>
      <w:proofErr w:type="gramEnd"/>
      <w:r>
        <w:t xml:space="preserve"> u via dit scherm ook te kennen geven of u percelen in het buitenland gebruikt. Hiervoor moet u op “ja” klikken en vervolgens het aantal percelen en de totale oppervlakte in het buitenland invullen. U hoeft verder geen bijlages meer in te vullen en op te laden of op te sturen.</w:t>
      </w:r>
    </w:p>
    <w:p w:rsidR="00471174" w:rsidRDefault="00471174" w:rsidP="00E878EE">
      <w:r>
        <w:t xml:space="preserve">Percelen behandelen kan u op 3 manieren doen: per perceel, via tabel of via kaart. </w:t>
      </w:r>
      <w:r w:rsidR="00504483">
        <w:t>Via “per perceel” hebt u een overzicht van de percelen zonder kaart. “Via tabel” bevat een invulscherm voor de verzamelaanvraag in tabelvorm dat u rechtstreeks kan invullen door gebruik te maken van de betreffende codes. Tot slot kan u kiezen voor “via kaart” dat we in deze film verder zullen gebruiken om de verzamelaanvraag verder in te vullen.</w:t>
      </w:r>
    </w:p>
    <w:p w:rsidR="00504483" w:rsidRDefault="00504483" w:rsidP="00E878EE">
      <w:r>
        <w:lastRenderedPageBreak/>
        <w:t xml:space="preserve">Op de kaart ziet u enkele knoppen staan die u kunnen helpen om de kaart te hanteren of om extra informatie op te vragen. Via de knop “i”, kan u informatie van een gekozen punt opvragen. U </w:t>
      </w:r>
      <w:proofErr w:type="gramStart"/>
      <w:r>
        <w:t>kan</w:t>
      </w:r>
      <w:proofErr w:type="gramEnd"/>
      <w:r>
        <w:t xml:space="preserve"> de teeltrotatie van de voorbije 4 jaar opvragen, de status blijvend grasland bekijken</w:t>
      </w:r>
      <w:r w:rsidR="000839AF">
        <w:t xml:space="preserve">, de oppervlakte nakijken, … Via het groene icoontje kan u de kaart van 5 jaar geleden opvragen. Op deze manier kan u </w:t>
      </w:r>
      <w:del w:id="55" w:author="Ruben Fontaine" w:date="2012-01-05T09:45:00Z">
        <w:r w:rsidR="000839AF" w:rsidDel="00BB077F">
          <w:delText>ve</w:delText>
        </w:r>
        <w:r w:rsidR="00840AD5" w:rsidDel="00BB077F">
          <w:delText xml:space="preserve">rgelijken hoe uw perceel er </w:delText>
        </w:r>
        <w:r w:rsidR="000839AF" w:rsidDel="00BB077F">
          <w:delText>toen uitzag</w:delText>
        </w:r>
      </w:del>
      <w:ins w:id="56" w:author="Ruben Fontaine" w:date="2012-01-05T09:46:00Z">
        <w:r w:rsidR="00BB077F">
          <w:t xml:space="preserve"> de referentiefoto voor het behoud van landschapselementen raadplegen</w:t>
        </w:r>
      </w:ins>
      <w:r w:rsidR="000839AF">
        <w:t>.</w:t>
      </w:r>
    </w:p>
    <w:p w:rsidR="00CB203E" w:rsidRDefault="000839AF" w:rsidP="00E878EE">
      <w:r>
        <w:t xml:space="preserve">Nieuw is het icoontje met de waterlopen. Als hierop gedrukt wordt verschijnen de bevaarbare en onbevaarbare waterlopen van eerste, tweede en derde categorie. Tot 5 m landinwaarts vanaf de bovenste rand van het talud van de waterlopen is het verboden meststoffen op of in de bodem te brengen (met uitzondering van bemesting door rechtstreekse uitscheiding). In VEN-gebieden, bedraagt </w:t>
      </w:r>
      <w:proofErr w:type="gramStart"/>
      <w:r>
        <w:t>dit</w:t>
      </w:r>
      <w:proofErr w:type="gramEnd"/>
      <w:r>
        <w:t xml:space="preserve"> 10 meter. Voor het gebruik van water voor bevloeiingsdoeleinden uit deze waterlopen zijn er bepaalde vergunningsprocedures</w:t>
      </w:r>
      <w:r w:rsidR="00CB203E">
        <w:t xml:space="preserve">. Meer </w:t>
      </w:r>
      <w:proofErr w:type="gramStart"/>
      <w:r w:rsidR="00CB203E">
        <w:t>info</w:t>
      </w:r>
      <w:proofErr w:type="gramEnd"/>
      <w:r w:rsidR="00CB203E">
        <w:t xml:space="preserve"> is te vinden in de brochure randvoorwaarden op </w:t>
      </w:r>
      <w:hyperlink r:id="rId8" w:history="1">
        <w:r w:rsidR="00CB203E" w:rsidRPr="00BD1412">
          <w:rPr>
            <w:rStyle w:val="Hyperlink"/>
          </w:rPr>
          <w:t>www.vlaanderen.be/landbouw/randvoorwaarden</w:t>
        </w:r>
      </w:hyperlink>
    </w:p>
    <w:p w:rsidR="000839AF" w:rsidRDefault="00840AD5" w:rsidP="00E878EE">
      <w:r>
        <w:t xml:space="preserve">U </w:t>
      </w:r>
      <w:proofErr w:type="gramStart"/>
      <w:r>
        <w:t>kan</w:t>
      </w:r>
      <w:proofErr w:type="gramEnd"/>
      <w:r>
        <w:t xml:space="preserve"> de perceelsgegevens invullen door op een bepaald perceel te klikken en vervolgens op “invullen” onder het menu acties. Rechts ziet u een scherm met perceelsinformatie</w:t>
      </w:r>
      <w:r w:rsidR="001C19C4">
        <w:t>. Nieuw is dat u hierop kan zien of het perceel gelegen is in focusgebied nitraa</w:t>
      </w:r>
      <w:r w:rsidR="00783D1D">
        <w:t>t. Het focusgebied nitraat omvat de gebieden waarvoor op basis van metingen een slechte waterkwaliteit van grondwater en/of oppervlaktewater werd vastgesteld. In deze focusgebieden nitraat gelden lagere nitraatresidudrempelwaarden waardoor de begeleidende maatregelen sneller zullen ingaan. Oordeelkundig bemesten is dus de boodschap.</w:t>
      </w:r>
    </w:p>
    <w:p w:rsidR="00783D1D" w:rsidRPr="00DD14B7" w:rsidRDefault="00783D1D" w:rsidP="00E878EE">
      <w:r>
        <w:t xml:space="preserve">Bij de perceelsinformatie worden de landbouwstreken weergegeven. Deze informatie is nodig voor de maatregel “specifieke steun voor inzaai van groenbedekkers”. </w:t>
      </w:r>
      <w:ins w:id="57" w:author="Ruben Fontaine" w:date="2012-01-05T09:47:00Z">
        <w:r w:rsidR="00BB077F">
          <w:t xml:space="preserve">Ondermeer </w:t>
        </w:r>
      </w:ins>
      <w:del w:id="58" w:author="Ruben Fontaine" w:date="2012-01-05T09:47:00Z">
        <w:r w:rsidDel="00BB077F">
          <w:delText>D</w:delText>
        </w:r>
      </w:del>
      <w:ins w:id="59" w:author="Ruben Fontaine" w:date="2012-01-05T09:47:00Z">
        <w:r w:rsidR="00BB077F">
          <w:t>d</w:t>
        </w:r>
      </w:ins>
      <w:r>
        <w:t>e inzaaidatums verschillen immers naargelang de landbouwstreek waarin het perceel gelegen is. Zo moet in de groenbedekker in de polders en leemstreek ten laatste tegen 1 september ingezaaid zijn terwijl dit voor de andere streken pas tegen 15 oktober is.</w:t>
      </w:r>
    </w:p>
    <w:p w:rsidR="005477B3" w:rsidRDefault="005477B3" w:rsidP="00E878EE">
      <w:r>
        <w:t xml:space="preserve">Bij het invullen van de perceelsaangifte, kan u het perceel een willekeurige naam geven, kiezen of de intekening van het perceel behouden mag blijven of gewijzigd wordt, het type van ingebruikname ingeven, de aangegeven oppervlakte, … Hierbij kan de groene </w:t>
      </w:r>
      <w:ins w:id="60" w:author="Ruben Fontaine" w:date="2012-01-05T09:47:00Z">
        <w:r w:rsidR="00BB077F">
          <w:t>“</w:t>
        </w:r>
      </w:ins>
      <w:r>
        <w:t>i</w:t>
      </w:r>
      <w:ins w:id="61" w:author="Ruben Fontaine" w:date="2012-01-05T09:47:00Z">
        <w:r w:rsidR="00BB077F">
          <w:t>”</w:t>
        </w:r>
      </w:ins>
      <w:r>
        <w:t xml:space="preserve"> gebruikt worden als hulp om meer uitleg te verkrijgen over bvb de verschillende codes. De hoofdteelt is de teelt die op 31 mei op het perceel aanwezig is</w:t>
      </w:r>
      <w:r w:rsidR="00844E5E">
        <w:t xml:space="preserve"> of bij gebrek aan een teelt op 31 mei de eerstvolgende teelt die op het perceel wordt ingezaaid</w:t>
      </w:r>
      <w:r>
        <w:t>. De voorteelt is de teelt die geoogst wordt voor het inzaaien van de hoofdteelt. De eerste nateelt is de teelt die ingezaaid wordt na het oogsten van de hoofdteelt. De tweede nateelt is de teelt die ingezaaid wordt na het oogsten van de eerste nateelt</w:t>
      </w:r>
      <w:r w:rsidR="00844E5E">
        <w:t xml:space="preserve">. Dit laatste kan vanaf 2012 enkel aangegeven worden via de elektronische verzamelaanvraag. Op de papieren verzamelaanvraag is dit onmogelijk. Het correct aangeven van voor- en nateelten is belangrijk in het kader van de </w:t>
      </w:r>
      <w:del w:id="62" w:author="Ruben Fontaine" w:date="2012-01-05T09:47:00Z">
        <w:r w:rsidR="00844E5E" w:rsidDel="00BB077F">
          <w:delText>VLM</w:delText>
        </w:r>
      </w:del>
      <w:ins w:id="63" w:author="Ruben Fontaine" w:date="2012-01-05T09:47:00Z">
        <w:r w:rsidR="00BB077F">
          <w:t>mestwetgeving</w:t>
        </w:r>
      </w:ins>
      <w:r w:rsidR="00844E5E">
        <w:t>. Zo mag er meer bemest worden als er bvb een snede gemaaid en afgevoerd gras als voorteelt staat voor maïs. Voor- en nateelten zijn ook belangrijk voor derogatie, groenbedekkerpremie, …</w:t>
      </w:r>
    </w:p>
    <w:p w:rsidR="003D0DB3" w:rsidRDefault="003D0DB3" w:rsidP="00E878EE">
      <w:r>
        <w:t xml:space="preserve">Om in aanmerking te komen voor een gedeeltelijke terugbetaling van de controlekosten voor de biologische productiemethoden is </w:t>
      </w:r>
      <w:del w:id="64" w:author="Ruben Fontaine" w:date="2012-01-05T09:47:00Z">
        <w:r w:rsidDel="00BB077F">
          <w:delText>aangemeld bij</w:delText>
        </w:r>
      </w:del>
      <w:ins w:id="65" w:author="Ruben Fontaine" w:date="2012-01-05T09:47:00Z">
        <w:r w:rsidR="00BB077F">
          <w:t>een controle door</w:t>
        </w:r>
      </w:ins>
      <w:r>
        <w:t xml:space="preserve"> een erkend bio-controleorgaan vereist. Deze tussenkomst in de controlekost kan enkel aangevraagd worden via de elektronische verzamelaanvraag. </w:t>
      </w:r>
    </w:p>
    <w:p w:rsidR="00844E5E" w:rsidRDefault="00097730" w:rsidP="00E878EE">
      <w:r>
        <w:lastRenderedPageBreak/>
        <w:t>Bij de hoofdbestemming zijn er 3 mogelijke codes: A, G en I. De code A dient voor percelen die in gebruik zijn op 21 april en waar Vlaamse toeslagrechten op geactiveerd worden. Dergelijke percelen moeten minstens 10 are groot zijn en overal minstens 10 meter breed zijn. Percelen waarop agromilieumaatregelen geactiveerd zijn moeten overal minstens 5 meter breed zijn en minstens 5 are groot zijn. De code G dient voor percelen die op 1 januari in gebruik zijn, maar niet op 21 april. Dit wil zeggen dat de bemestingsrechten en –plichten worden toegekend, maar niet de toeslagrechten. Bij dergerlijke G-percelen was het vroeger verplicht om als bijlage het “formulier 8” toe te voegen aan de verzamelaanvraag. Vanaf 2012 is deze bijlage optioneel geworden. De landbouwer mag dit invullen, maar is niet meer verplicht. Als derde is er de hoofdbestemming I. Dit wordt gebruikt voor percelen die niet worden aangegeven met “A” of “G”</w:t>
      </w:r>
      <w:r w:rsidR="009C61AF">
        <w:t>.</w:t>
      </w:r>
    </w:p>
    <w:p w:rsidR="009C61AF" w:rsidRDefault="009C61AF" w:rsidP="00E878EE">
      <w:r>
        <w:t xml:space="preserve">Bij bijkomende bestemming worden eventuele agromilieuverbintenissen van het ALV of beheersovereenkomsten met de VLM opgegeven. </w:t>
      </w:r>
      <w:r w:rsidR="00A26924">
        <w:t xml:space="preserve">Tevens kunnen nog andere zaken via deze manier aangegeven worden. Zo is er de nieuwe premie GB2: specifieke steun voor inzaai groenbedekkers. Tevens is er de code GNT waardoor steun voor groenbedekkers kan aangevraagd worden via de producentenorganisaties in het kader van de “Gemeenschappelijke Marktverordening Groenten en Fruit”. </w:t>
      </w:r>
      <w:ins w:id="66" w:author="Ruben Fontaine" w:date="2012-01-05T09:48:00Z">
        <w:r w:rsidR="00BB077F">
          <w:t xml:space="preserve">Let wel, zowel GB2 als GNT </w:t>
        </w:r>
        <w:proofErr w:type="gramStart"/>
        <w:r w:rsidR="00BB077F">
          <w:t>zijn</w:t>
        </w:r>
        <w:proofErr w:type="gramEnd"/>
        <w:r w:rsidR="00BB077F">
          <w:t xml:space="preserve"> onderworpen aan specifieke voorwaarden en zijn niet </w:t>
        </w:r>
      </w:ins>
      <w:ins w:id="67" w:author="Ruben Fontaine" w:date="2012-01-05T09:50:00Z">
        <w:r w:rsidR="00BB077F">
          <w:t>cumuleer</w:t>
        </w:r>
      </w:ins>
      <w:ins w:id="68" w:author="Ruben Fontaine" w:date="2012-01-05T09:48:00Z">
        <w:r w:rsidR="00BB077F">
          <w:t xml:space="preserve">baar. </w:t>
        </w:r>
      </w:ins>
      <w:r w:rsidR="00A26924">
        <w:t>Als aan zaaizaadvermeerdering gedaan wordt, moet hier de code ZAA opgegeven worden.</w:t>
      </w:r>
    </w:p>
    <w:p w:rsidR="00A26924" w:rsidRDefault="00A26924" w:rsidP="00E878EE">
      <w:r>
        <w:t>Bij gespecialiseerde productiemethoden mag de code MAA niet vergeten worden. De code MAA dient voor de hoofdteelt gras die uitsluitend gemaaid en geoogst wordt. Dit is belangrijk in het kader van de mestwetgeving omdat bij percelen die de code MAA dragen meer bemest mogen worden.</w:t>
      </w:r>
      <w:r w:rsidR="00205446">
        <w:t xml:space="preserve"> </w:t>
      </w:r>
      <w:del w:id="69" w:author="Ruben Fontaine" w:date="2012-01-05T09:52:00Z">
        <w:r w:rsidR="00205446" w:rsidDel="00BB077F">
          <w:delText xml:space="preserve">Ook bij gemaaid en afgevoerd gras voor de hoofdteelt maïs is de code MAA belangrijk </w:delText>
        </w:r>
        <w:r w:rsidR="00205446" w:rsidRPr="00205446" w:rsidDel="00BB077F">
          <w:rPr>
            <w:color w:val="FF0000"/>
          </w:rPr>
          <w:delText>(klopt dit?)</w:delText>
        </w:r>
        <w:r w:rsidR="00205446" w:rsidDel="00BB077F">
          <w:delText xml:space="preserve">. </w:delText>
        </w:r>
      </w:del>
    </w:p>
    <w:p w:rsidR="00205446" w:rsidRDefault="00205446" w:rsidP="00E878EE">
      <w:r>
        <w:t>Ook de code BGG is belangrijk. In het kader van de derogatieregeling is bepaald dat op percelen blijvend grasland met status ‘P’, die gescheurd mag worden, geen meststoffen mogen aangebracht worden in het jaar van scheuren. U moet aanduiden welke percelen blijvend grasland in 2012 gescheurd zijn of zullen worden, met de code BGG.</w:t>
      </w:r>
    </w:p>
    <w:p w:rsidR="00980327" w:rsidRDefault="00980327" w:rsidP="00E878EE">
      <w:r>
        <w:t xml:space="preserve">Witlooftelers moeten een gebouw waarin </w:t>
      </w:r>
      <w:proofErr w:type="gramStart"/>
      <w:r>
        <w:t>witloof</w:t>
      </w:r>
      <w:proofErr w:type="gramEnd"/>
      <w:r>
        <w:t xml:space="preserve"> geforceerd wordt aangeven met de hoofdteelt witloof en gespecialiseerde productiemethode LOO. Enkel het perceel waar </w:t>
      </w:r>
      <w:proofErr w:type="gramStart"/>
      <w:r>
        <w:t>witloof</w:t>
      </w:r>
      <w:proofErr w:type="gramEnd"/>
      <w:r>
        <w:t xml:space="preserve"> geforceerd wordt, moet als perceel ingetekend worden.</w:t>
      </w:r>
    </w:p>
    <w:p w:rsidR="00205446" w:rsidRDefault="00205446" w:rsidP="00E878EE">
      <w:r>
        <w:t>Verder moet ook aangegeven worden als er geïrrigeerd wordt op het perceel. Ook als er derogatie op het betreffende perceel toegepast wordt, moet dit hierop aangeduid worden.</w:t>
      </w:r>
    </w:p>
    <w:p w:rsidR="00E878EE" w:rsidRDefault="005477B3" w:rsidP="00E878EE">
      <w:r>
        <w:t xml:space="preserve">Het mestdecreet is </w:t>
      </w:r>
      <w:proofErr w:type="gramStart"/>
      <w:r>
        <w:t>inzake</w:t>
      </w:r>
      <w:proofErr w:type="gramEnd"/>
      <w:r>
        <w:t xml:space="preserve"> het gebruik van extra compost sinds 1 januari 2011 gewijzigd. Het gebruik van compost wordt opgevangen in het systeem van werkzame stikstof. Daardoor kunt u via de verzamelaanvraag geen </w:t>
      </w:r>
      <w:del w:id="70" w:author="Ruben Fontaine" w:date="2012-01-05T09:53:00Z">
        <w:r w:rsidDel="00BB077F">
          <w:delText xml:space="preserve">aanvraag </w:delText>
        </w:r>
      </w:del>
      <w:ins w:id="71" w:author="Ruben Fontaine" w:date="2012-01-05T09:53:00Z">
        <w:r w:rsidR="00BB077F">
          <w:t xml:space="preserve">aangifte </w:t>
        </w:r>
      </w:ins>
      <w:r>
        <w:t xml:space="preserve">meer doen voor </w:t>
      </w:r>
      <w:del w:id="72" w:author="Ruben Fontaine" w:date="2012-01-05T09:53:00Z">
        <w:r w:rsidDel="00BB077F">
          <w:delText xml:space="preserve">extra </w:delText>
        </w:r>
      </w:del>
      <w:ins w:id="73" w:author="Ruben Fontaine" w:date="2012-01-05T09:53:00Z">
        <w:r w:rsidR="00BB077F">
          <w:t xml:space="preserve">het gebruik van </w:t>
        </w:r>
      </w:ins>
      <w:r>
        <w:t>compost.</w:t>
      </w:r>
    </w:p>
    <w:p w:rsidR="005477B3" w:rsidRDefault="003D0DB3" w:rsidP="00E878EE">
      <w:r>
        <w:t xml:space="preserve">Om percelen in te tekenen is er niets veranderd i.v.m. vroeger. </w:t>
      </w:r>
      <w:del w:id="74" w:author="Ruben Fontaine" w:date="2012-01-05T09:53:00Z">
        <w:r w:rsidDel="00BB077F">
          <w:delText xml:space="preserve">Wat </w:delText>
        </w:r>
      </w:del>
      <w:ins w:id="75" w:author="Ruben Fontaine" w:date="2012-01-05T09:53:00Z">
        <w:r w:rsidR="00BB077F">
          <w:t xml:space="preserve">Wel </w:t>
        </w:r>
      </w:ins>
      <w:r>
        <w:t>is het nieuw dat de grafische overlappingen vanaf 2012 online getoond worden. Hierbij wordt onderscheid gemaakt tussen twee soorten overlappingen:</w:t>
      </w:r>
    </w:p>
    <w:p w:rsidR="003D0DB3" w:rsidRDefault="003D0DB3" w:rsidP="003D0DB3">
      <w:pPr>
        <w:pStyle w:val="Lijstalinea"/>
        <w:numPr>
          <w:ilvl w:val="0"/>
          <w:numId w:val="1"/>
        </w:numPr>
      </w:pPr>
      <w:r>
        <w:t xml:space="preserve">Vastgestelde overlappingen: zijn overlappingen tussen 2 percelen aangegeven en ingediend in de verzamelaanvraag. Dit zijn de echte overlappingen. De laatste elektronische indiener moet een overlapping van deze aard bevestigen (de overlapping blijft dan bestaan) of de </w:t>
      </w:r>
      <w:r>
        <w:lastRenderedPageBreak/>
        <w:t>perceelsgegevens of intekening aanpassen om de overlapping weg te werken. Bij de bevestiging van de overlapping zullen de betrokken partijen in de maand april via mail op de hoogte gebracht.</w:t>
      </w:r>
    </w:p>
    <w:p w:rsidR="003D0DB3" w:rsidRDefault="009C6FCE" w:rsidP="003D0DB3">
      <w:pPr>
        <w:pStyle w:val="Lijstalinea"/>
        <w:numPr>
          <w:ilvl w:val="0"/>
          <w:numId w:val="1"/>
        </w:numPr>
      </w:pPr>
      <w:r>
        <w:t>Vermoedelijke overlappingen: zijn overlappingen met percelen zoals ze in de verzamelaanvraag van vorig jaar werden aangegeven. Het is dus mogelijk dat andere gebruikers alsnog zijn perceelsgegevens o</w:t>
      </w:r>
      <w:del w:id="76" w:author="Ruben Fontaine" w:date="2012-01-05T09:53:00Z">
        <w:r w:rsidDel="00BB077F">
          <w:delText>n</w:delText>
        </w:r>
      </w:del>
      <w:ins w:id="77" w:author="Ruben Fontaine" w:date="2012-01-05T09:53:00Z">
        <w:r w:rsidR="00BB077F">
          <w:t>f</w:t>
        </w:r>
      </w:ins>
      <w:r>
        <w:t xml:space="preserve"> intekening aanpast in de verzamelaanvraag.</w:t>
      </w:r>
    </w:p>
    <w:p w:rsidR="009C6FCE" w:rsidRDefault="009C6FCE" w:rsidP="009C6FCE"/>
    <w:p w:rsidR="009C6FCE" w:rsidRDefault="009C6FCE" w:rsidP="009C6FCE">
      <w:r>
        <w:t xml:space="preserve">In het menu kan u onder “premies” de volgorde van activatie van uw toeslagrechten </w:t>
      </w:r>
      <w:proofErr w:type="gramStart"/>
      <w:r>
        <w:t>te</w:t>
      </w:r>
      <w:proofErr w:type="gramEnd"/>
      <w:r>
        <w:t xml:space="preserve"> kennen geven. Toeslagrechten die 2 jaar na elkaar niet geactiveerd worden</w:t>
      </w:r>
      <w:r w:rsidR="004F1E19">
        <w:t xml:space="preserve">, verdwijnen naar </w:t>
      </w:r>
      <w:del w:id="78" w:author="Ruben Fontaine" w:date="2012-01-05T09:54:00Z">
        <w:r w:rsidR="004F1E19" w:rsidDel="00BB077F">
          <w:delText xml:space="preserve">het </w:delText>
        </w:r>
      </w:del>
      <w:ins w:id="79" w:author="Ruben Fontaine" w:date="2012-01-05T09:54:00Z">
        <w:r w:rsidR="00BB077F">
          <w:t xml:space="preserve">de </w:t>
        </w:r>
      </w:ins>
      <w:r w:rsidR="004F1E19">
        <w:t xml:space="preserve">reserve. </w:t>
      </w:r>
    </w:p>
    <w:p w:rsidR="004F1E19" w:rsidRDefault="004F1E19" w:rsidP="009C6FCE">
      <w:r>
        <w:t>Bij de betalingsaanvraag kan u steun vragen voor extra steunmaatregelen. Deze nieuwe maatregelen kunnen enkel elektronisch aangevraagd worden. Het betreft ondermeer steun voor deelname aan de Europees erkende voedselkwaliteitsregelingen (voor de controlekosten van de biologische productiemethode, de Vlaams</w:t>
      </w:r>
      <w:r w:rsidR="00980327">
        <w:t>-Brabantse tafeldruif en Brussels grondwitloof), voor de aanplant van boslandbouwsystemen en voor behoud van genetische diversiteit van hoogstamboomgaarden, rundvee- en schapenrassen. Tevens is een premie voor het behoud van het Piétrainras voorzien.</w:t>
      </w:r>
      <w:r>
        <w:t xml:space="preserve"> </w:t>
      </w:r>
    </w:p>
    <w:p w:rsidR="004F1E19" w:rsidRDefault="004F1E19" w:rsidP="009C6FCE">
      <w:r>
        <w:t>Naast een betalingsaanvraag moet vanaf 2012 ook een vaste verbintenisoppervlakte aangegeven worden voor de variabele ALV agromilieumaatregelen.</w:t>
      </w:r>
    </w:p>
    <w:p w:rsidR="005477B3" w:rsidRDefault="005477B3" w:rsidP="00E878EE"/>
    <w:p w:rsidR="00980327" w:rsidRDefault="00980327" w:rsidP="00E878EE">
      <w:r>
        <w:t xml:space="preserve">Verder kan bij “samenvatting” een overzicht verkregen worden van de teelten, steun, bemesting en </w:t>
      </w:r>
      <w:proofErr w:type="gramStart"/>
      <w:r>
        <w:t>historiek</w:t>
      </w:r>
      <w:proofErr w:type="gramEnd"/>
      <w:r>
        <w:t xml:space="preserve"> van het bedrijf.</w:t>
      </w:r>
    </w:p>
    <w:p w:rsidR="00980327" w:rsidRDefault="00980327" w:rsidP="00E878EE"/>
    <w:p w:rsidR="00980327" w:rsidRDefault="00980327" w:rsidP="00E878EE">
      <w:r>
        <w:t>Onder</w:t>
      </w:r>
      <w:r w:rsidR="00B7651A">
        <w:t>”</w:t>
      </w:r>
      <w:r>
        <w:t xml:space="preserve"> bijlagen</w:t>
      </w:r>
      <w:r w:rsidR="00B7651A">
        <w:t>”</w:t>
      </w:r>
      <w:r>
        <w:t xml:space="preserve"> kunnen bijlagen online ingevuld worden. Ze hoeven dus niet meer op papier </w:t>
      </w:r>
      <w:ins w:id="80" w:author="Ruben Fontaine" w:date="2012-01-05T09:54:00Z">
        <w:r w:rsidR="00BB077F">
          <w:t xml:space="preserve">te </w:t>
        </w:r>
      </w:ins>
      <w:ins w:id="81" w:author="Ruben Fontaine" w:date="2012-01-05T09:55:00Z">
        <w:r w:rsidR="00BB077F">
          <w:t xml:space="preserve">worden </w:t>
        </w:r>
      </w:ins>
      <w:r>
        <w:t xml:space="preserve">ingevuld </w:t>
      </w:r>
      <w:del w:id="82" w:author="Ruben Fontaine" w:date="2012-01-05T09:55:00Z">
        <w:r w:rsidDel="00BB077F">
          <w:delText xml:space="preserve">worden </w:delText>
        </w:r>
      </w:del>
      <w:r>
        <w:t xml:space="preserve">en nadien bij de aanvraag </w:t>
      </w:r>
      <w:ins w:id="83" w:author="Ruben Fontaine" w:date="2012-01-05T09:55:00Z">
        <w:r w:rsidR="004E3044">
          <w:t xml:space="preserve">te worden </w:t>
        </w:r>
      </w:ins>
      <w:r>
        <w:t>opgeladen</w:t>
      </w:r>
      <w:del w:id="84" w:author="Ruben Fontaine" w:date="2012-01-05T09:55:00Z">
        <w:r w:rsidDel="004E3044">
          <w:delText xml:space="preserve"> worden</w:delText>
        </w:r>
      </w:del>
      <w:r w:rsidR="00484C0E">
        <w:t xml:space="preserve">. Dit is mogelijk voor de bijlagen met betrekking tot definitieve overdracht van blijvend grasland en voor de nieuwe bijlage “detailaangifte boomgaarden”. De detailaangifte boomgaarden moet meer details verschaffen over de boomgaarden die zijn aangegeven in de verzamelaanvraag. De details hebben betrekking op de oppervlakte van de diverse variëteiten en van de nieuwe aanplantingen. Deze gegevens zijn essentieel in het kader van de landbouwenquête of 15 meitelling. </w:t>
      </w:r>
    </w:p>
    <w:p w:rsidR="00484C0E" w:rsidRDefault="00484C0E" w:rsidP="00E878EE">
      <w:r>
        <w:t>Bij de “opmerkingen” staat een overzicht van de opmerkingen bij uw verzamelaanvraag. Blokkerende opmerkingen moeten verholpen worden, anders kan u de verzamelaanvraag niet indienen. Nieuw is dat de grafische conflicten hier apart vermeld worden. Deze grafische conflicten kunnen aangepast of bevestigd worden.</w:t>
      </w:r>
    </w:p>
    <w:p w:rsidR="00A8170F" w:rsidRDefault="00A8170F" w:rsidP="00E878EE">
      <w:r>
        <w:t xml:space="preserve">Onder “afdrukken/Exporteren” kan de verzamelaanvraag of fotoplannen afgedrukt worden. </w:t>
      </w:r>
      <w:del w:id="85" w:author="Ruben Fontaine" w:date="2012-01-05T09:55:00Z">
        <w:r w:rsidDel="004E3044">
          <w:delText>Nieuw sinds 2012</w:delText>
        </w:r>
      </w:del>
      <w:ins w:id="86" w:author="Ruben Fontaine" w:date="2012-01-05T09:55:00Z">
        <w:r w:rsidR="004E3044">
          <w:t>Sinds 2011</w:t>
        </w:r>
      </w:ins>
      <w:r>
        <w:t xml:space="preserve"> is de premiesimulatie </w:t>
      </w:r>
      <w:ins w:id="87" w:author="Ruben Fontaine" w:date="2012-01-05T09:56:00Z">
        <w:r w:rsidR="004E3044">
          <w:t>hier beschikbaar. Deze simulatie</w:t>
        </w:r>
      </w:ins>
      <w:del w:id="88" w:author="Ruben Fontaine" w:date="2012-01-05T09:56:00Z">
        <w:r w:rsidDel="004E3044">
          <w:delText>die</w:delText>
        </w:r>
      </w:del>
      <w:ins w:id="89" w:author="Ruben Fontaine" w:date="2012-01-05T09:56:00Z">
        <w:r w:rsidR="004E3044">
          <w:t xml:space="preserve"> geeft</w:t>
        </w:r>
      </w:ins>
      <w:r>
        <w:t xml:space="preserve"> u een overzicht </w:t>
      </w:r>
      <w:del w:id="90" w:author="Ruben Fontaine" w:date="2012-01-05T09:56:00Z">
        <w:r w:rsidDel="004E3044">
          <w:delText xml:space="preserve">geeft </w:delText>
        </w:r>
      </w:del>
      <w:r>
        <w:t>van de te verwachten premies.</w:t>
      </w:r>
    </w:p>
    <w:p w:rsidR="00A8170F" w:rsidRDefault="00A8170F" w:rsidP="00E878EE">
      <w:r>
        <w:t xml:space="preserve">Als u de verzamelaanvraag wil indienen, gaat u naar de knop “naar indienen”. </w:t>
      </w:r>
      <w:r w:rsidR="00E70D5C">
        <w:t xml:space="preserve">Merk op dat de verzamelaanvraag tegen ten laatste 21 april middernacht moet ingediend zijn op e-loket. Het indienen </w:t>
      </w:r>
      <w:r>
        <w:t xml:space="preserve">gebeurd in 4 stappen. </w:t>
      </w:r>
    </w:p>
    <w:p w:rsidR="00A8170F" w:rsidRDefault="00A8170F" w:rsidP="00E878EE">
      <w:r>
        <w:lastRenderedPageBreak/>
        <w:t>Bij de eerste stap wordt een overzicht van de opmerkingen gegeven en kan u een begeleidende brief opslaan of afdrukken. Tevens moeten nieuwe agromilieuverbintenissen bevestigd worden en moet een keuze opgegeven worden voor het controleorgaan indien u aan bio-certificering doet. Indien u de consultatierechten voor de wettelijke partner niet wil verlenen, kan u dit hier doen. Merk op dat de vraag of u volgend jaar nog papieren documenten wil ontvangen, weggevallen is omdat vanaf 2013 standaard geen papieren formulieren meer zullen worden opgestuurd.</w:t>
      </w:r>
    </w:p>
    <w:p w:rsidR="00A8170F" w:rsidRDefault="00A8170F" w:rsidP="00E878EE">
      <w:r>
        <w:t>Bij de tweede stap kan u meerdere e-mailadressen opgeven die elk een bevestigingsmail zullen krijgen dat de verzamelaanvraag daadwerkelijk werd ingediend.</w:t>
      </w:r>
    </w:p>
    <w:p w:rsidR="00E70D5C" w:rsidRDefault="00E70D5C" w:rsidP="00E878EE">
      <w:r>
        <w:t>Bij de derde stap wordt de aanvraag daadwerkelijk ingediend.</w:t>
      </w:r>
    </w:p>
    <w:p w:rsidR="00E70D5C" w:rsidRDefault="00E70D5C" w:rsidP="00E878EE">
      <w:r>
        <w:t xml:space="preserve">Als vierde stap wordt een bevestigingsmail verstuurd en kan u de ingediende aanvraag terug raadplegen. </w:t>
      </w:r>
    </w:p>
    <w:p w:rsidR="00E70D5C" w:rsidRDefault="00E70D5C" w:rsidP="00E878EE">
      <w:r>
        <w:t xml:space="preserve">U </w:t>
      </w:r>
      <w:proofErr w:type="gramStart"/>
      <w:r>
        <w:t>kan</w:t>
      </w:r>
      <w:proofErr w:type="gramEnd"/>
      <w:r>
        <w:t xml:space="preserve"> de ingediende verzamelaanvraag ten allen tijde raadplegen op het e-loket. </w:t>
      </w:r>
      <w:del w:id="91" w:author="Ruben Fontaine" w:date="2012-01-05T09:56:00Z">
        <w:r w:rsidDel="004E3044">
          <w:delText xml:space="preserve">Vanaf </w:delText>
        </w:r>
      </w:del>
      <w:ins w:id="92" w:author="Ruben Fontaine" w:date="2012-01-05T09:56:00Z">
        <w:r w:rsidR="004E3044">
          <w:t xml:space="preserve">Uiterlijk </w:t>
        </w:r>
      </w:ins>
      <w:r>
        <w:t xml:space="preserve">24u na indienen </w:t>
      </w:r>
      <w:del w:id="93" w:author="Ruben Fontaine" w:date="2012-01-05T09:57:00Z">
        <w:r w:rsidDel="004E3044">
          <w:delText xml:space="preserve">(klopt dit?) </w:delText>
        </w:r>
      </w:del>
      <w:r>
        <w:t xml:space="preserve">kan u </w:t>
      </w:r>
      <w:del w:id="94" w:author="Ruben Fontaine" w:date="2012-01-05T09:57:00Z">
        <w:r w:rsidDel="004E3044">
          <w:delText>op deze manier</w:delText>
        </w:r>
      </w:del>
      <w:ins w:id="95" w:author="Ruben Fontaine" w:date="2012-01-05T09:57:00Z">
        <w:r w:rsidR="004E3044">
          <w:t xml:space="preserve"> als pdf-bijlage bij de ingediende verzamelaanvraag</w:t>
        </w:r>
      </w:ins>
      <w:r>
        <w:t xml:space="preserve"> een bemestingsprognose voor 2012 </w:t>
      </w:r>
      <w:del w:id="96" w:author="Ruben Fontaine" w:date="2012-01-05T09:57:00Z">
        <w:r w:rsidDel="004E3044">
          <w:delText>verkrijgen</w:delText>
        </w:r>
      </w:del>
      <w:ins w:id="97" w:author="Ruben Fontaine" w:date="2012-01-05T09:57:00Z">
        <w:r w:rsidR="004E3044">
          <w:t>raadplegen</w:t>
        </w:r>
      </w:ins>
      <w:r>
        <w:t>.</w:t>
      </w:r>
    </w:p>
    <w:p w:rsidR="00E70D5C" w:rsidRDefault="00E70D5C" w:rsidP="00E878EE">
      <w:r>
        <w:t xml:space="preserve">De verzamelaanvraag kan ook nog gewijzigd worden op deze manier. Wijzigingen kunnen ingediend worden tot 31 mei zonder een verlaging van de uitbetaling. Tot 31 oktober </w:t>
      </w:r>
      <w:del w:id="98" w:author="Ruben Fontaine" w:date="2012-01-05T09:58:00Z">
        <w:r w:rsidDel="004E3044">
          <w:delText xml:space="preserve">moeten </w:delText>
        </w:r>
      </w:del>
      <w:ins w:id="99" w:author="Ruben Fontaine" w:date="2012-01-05T09:58:00Z">
        <w:r w:rsidR="004E3044">
          <w:t xml:space="preserve">kunnen </w:t>
        </w:r>
      </w:ins>
      <w:r>
        <w:t xml:space="preserve">wijzigingen </w:t>
      </w:r>
      <w:ins w:id="100" w:author="Ruben Fontaine" w:date="2012-01-05T09:58:00Z">
        <w:r w:rsidR="004E3044">
          <w:t xml:space="preserve">elektronisch </w:t>
        </w:r>
      </w:ins>
      <w:r>
        <w:t>meegedeeld worden</w:t>
      </w:r>
      <w:ins w:id="101" w:author="Ruben Fontaine" w:date="2012-01-05T09:59:00Z">
        <w:r w:rsidR="004E3044">
          <w:t>.</w:t>
        </w:r>
      </w:ins>
      <w:del w:id="102" w:author="Ruben Fontaine" w:date="2012-01-05T09:59:00Z">
        <w:r w:rsidDel="004E3044">
          <w:delText xml:space="preserve"> zoals o.a. de oppervlakte, het gewas, de perceelsbestemming, … </w:delText>
        </w:r>
      </w:del>
      <w:r>
        <w:t xml:space="preserve">Na 31 oktober kunnen dergelijke wijzigingen niet meer via e-loket worden ingediend </w:t>
      </w:r>
      <w:r w:rsidRPr="00E70D5C">
        <w:rPr>
          <w:color w:val="FF0000"/>
        </w:rPr>
        <w:t>(klopt dit?</w:t>
      </w:r>
      <w:ins w:id="103" w:author="Lieve Van Geldre" w:date="2011-12-28T21:14:00Z">
        <w:r w:rsidR="00EF3AAF">
          <w:rPr>
            <w:color w:val="FF0000"/>
          </w:rPr>
          <w:t xml:space="preserve"> Ja, je </w:t>
        </w:r>
        <w:proofErr w:type="gramStart"/>
        <w:r w:rsidR="00EF3AAF">
          <w:rPr>
            <w:color w:val="FF0000"/>
          </w:rPr>
          <w:t>zal</w:t>
        </w:r>
        <w:proofErr w:type="gramEnd"/>
        <w:r w:rsidR="00EF3AAF">
          <w:rPr>
            <w:color w:val="FF0000"/>
          </w:rPr>
          <w:t xml:space="preserve"> geen enkele wijzigingsaanvraag meer kunnen indienen door blokkerende opmerking</w:t>
        </w:r>
      </w:ins>
      <w:r w:rsidRPr="00E70D5C">
        <w:rPr>
          <w:color w:val="FF0000"/>
        </w:rPr>
        <w:t>)</w:t>
      </w:r>
      <w:r>
        <w:t>. Wijzigingen na 31 oktober moeten steeds gestaafd worden met concrete bewijsstukken. Een uitzondering hierbij zijn de wijzigingen voor de nateelt</w:t>
      </w:r>
      <w:r w:rsidR="00440324">
        <w:t>.</w:t>
      </w:r>
    </w:p>
    <w:p w:rsidR="007C6258" w:rsidRPr="005477B3" w:rsidRDefault="007C6258" w:rsidP="00E878EE"/>
    <w:p w:rsidR="00E878EE" w:rsidRDefault="00E878EE" w:rsidP="00E878EE">
      <w:pPr>
        <w:rPr>
          <w:b/>
        </w:rPr>
      </w:pPr>
      <w:r w:rsidRPr="000428AF">
        <w:rPr>
          <w:b/>
        </w:rPr>
        <w:t xml:space="preserve">Hoofdstuk </w:t>
      </w:r>
      <w:r w:rsidR="007C6258">
        <w:rPr>
          <w:b/>
        </w:rPr>
        <w:t>4</w:t>
      </w:r>
      <w:r w:rsidRPr="000428AF">
        <w:rPr>
          <w:b/>
        </w:rPr>
        <w:t xml:space="preserve">: </w:t>
      </w:r>
      <w:r>
        <w:rPr>
          <w:b/>
        </w:rPr>
        <w:t>Premies via de verzamelaanvraag</w:t>
      </w:r>
    </w:p>
    <w:p w:rsidR="007C6258" w:rsidRDefault="007C6258" w:rsidP="00E878EE">
      <w:r>
        <w:t>Naast de activatie van toeslagrechten kunnen ook andere premies geactiveerd worden.</w:t>
      </w:r>
      <w:r w:rsidR="00010971">
        <w:t xml:space="preserve"> Zo is er de 5-jarige agromilieumaatregel voor het behoud van genetische diversiteit van rundvee- en schapenrassen. Deze premie bedraagt €100 per rund of €25 per schaap. Nieuwe verbintenissen kunnen enkel aangevraagd worden via het e-loket</w:t>
      </w:r>
      <w:del w:id="104" w:author="Ruben Fontaine" w:date="2012-01-05T09:59:00Z">
        <w:r w:rsidR="00010971" w:rsidDel="004E3044">
          <w:delText xml:space="preserve"> of via de papieren verzamelaanvraag</w:delText>
        </w:r>
      </w:del>
      <w:r w:rsidR="00010971">
        <w:t>. Betalingsaanvragen voor lopende verbintenissen kunnen aangevraagd worden via het e-loket of via de papieren verzamelaanvraag. Dit geldt ook zo voor de subsidie voor hoogstamfruitbomen.</w:t>
      </w:r>
    </w:p>
    <w:p w:rsidR="00C47C98" w:rsidRDefault="00C47C98" w:rsidP="00E878EE">
      <w:r w:rsidRPr="00C47C98">
        <w:t>Via</w:t>
      </w:r>
      <w:r>
        <w:t xml:space="preserve"> de verzamelaanvraag 2012 moet voor alle lopende en nieuwe variabele ALV-agromilieuverbintenissen een verbintenisoppervlakte opgegeven worden. Deze vaste verbintenisoppervlakte is de minimale oppervlakte die voor de resterende looptijd van de verbintenis moet nageleefd worden. </w:t>
      </w:r>
      <w:proofErr w:type="gramStart"/>
      <w:r>
        <w:t>Niettegenstaande</w:t>
      </w:r>
      <w:proofErr w:type="gramEnd"/>
      <w:r>
        <w:t xml:space="preserve"> de invoering van deze vaste verbintenisoppervlakte, mogen de percelen jaarlijks wisselen. De jaarlijks aangegeven oppervlakte mag tot </w:t>
      </w:r>
      <w:commentRangeStart w:id="105"/>
      <w:r>
        <w:t xml:space="preserve">20% </w:t>
      </w:r>
      <w:commentRangeEnd w:id="105"/>
      <w:r w:rsidR="004E3044">
        <w:rPr>
          <w:rStyle w:val="Verwijzingopmerking"/>
        </w:rPr>
        <w:commentReference w:id="105"/>
      </w:r>
      <w:r>
        <w:t>groter zijn dan de verbintenisoppervlakte. Als de aangegeven oppervlakte meer dan 20% groter is dan de verbintenisoppervlakte, wordt de maximaal uit te betalen oppervlakte geplafonneerd op 120% van de verbintenisoppervlakte.</w:t>
      </w:r>
    </w:p>
    <w:p w:rsidR="00C47C98" w:rsidRDefault="00C47C98" w:rsidP="00E878EE">
      <w:r>
        <w:lastRenderedPageBreak/>
        <w:t xml:space="preserve">Voor de variabele beheersovereenkomsten wordt de maximaal uit te betalen oppervlakte verminderd tot 120% van </w:t>
      </w:r>
      <w:proofErr w:type="gramStart"/>
      <w:r>
        <w:t>de</w:t>
      </w:r>
      <w:proofErr w:type="gramEnd"/>
      <w:r>
        <w:t xml:space="preserve"> minimale contract</w:t>
      </w:r>
      <w:del w:id="106" w:author="Ruben Fontaine" w:date="2012-01-05T10:00:00Z">
        <w:r w:rsidDel="004E3044">
          <w:delText xml:space="preserve"> </w:delText>
        </w:r>
      </w:del>
      <w:r>
        <w:t xml:space="preserve">oppervlakte opgenomen in de beheersovereenkomst. Landbouwers met een variabele beheersovereenkomst ontvangen hierover informatie van de VLM. </w:t>
      </w:r>
    </w:p>
    <w:p w:rsidR="00C47C98" w:rsidRDefault="00C47C98" w:rsidP="00E878EE">
      <w:r>
        <w:t>Beheerders met een vaste beheersovereenkomst moeten de verzamelaanvraag tegen uiterlijk 21 april indienen. Registratie van percelen met een vaste beheersovereenkomst is slechts mogelijk tot 31 mei en dus niet langer tot 31 oktober.</w:t>
      </w:r>
    </w:p>
    <w:p w:rsidR="007C6258" w:rsidRDefault="007C6258" w:rsidP="00E878EE">
      <w:r>
        <w:t>Beheersovereenkomsten en agromilieumaatregelen zijn 5-jarige contracten. Dit wil zeggen dat de aangegane verbintenissen gedurende 5 opeenvolgende jaren moeten nageleefd worden.</w:t>
      </w:r>
    </w:p>
    <w:p w:rsidR="00E10337" w:rsidRDefault="00547795" w:rsidP="00E878EE">
      <w:r>
        <w:t xml:space="preserve">In het kader van het in stand houden van bepaalde rassen van landbouwhuisdieren die dreigen verloren te gaan, wordt in </w:t>
      </w:r>
      <w:commentRangeStart w:id="107"/>
      <w:r>
        <w:t xml:space="preserve">2012 en 2013 </w:t>
      </w:r>
      <w:commentRangeEnd w:id="107"/>
      <w:r w:rsidR="004E3044">
        <w:rPr>
          <w:rStyle w:val="Verwijzingopmerking"/>
        </w:rPr>
        <w:commentReference w:id="107"/>
      </w:r>
      <w:r>
        <w:t xml:space="preserve">specifieke steun toegekend voor de instandhouding van het Piétrainras in de varkenssector. Per raszuivere Piétrainzeug die geregistreerd is in het stamboek en minstens één gemerkte en geregistreerde Piétrainworp had, kan </w:t>
      </w:r>
      <w:ins w:id="108" w:author="Ruben Fontaine" w:date="2012-01-05T10:01:00Z">
        <w:r w:rsidR="004E3044">
          <w:t xml:space="preserve">men </w:t>
        </w:r>
      </w:ins>
      <w:r>
        <w:t>een premie van maximaal €100 per premiewaardige zeug ontvangen.</w:t>
      </w:r>
    </w:p>
    <w:p w:rsidR="00547795" w:rsidRDefault="00547795" w:rsidP="00E878EE">
      <w:commentRangeStart w:id="109"/>
      <w:r>
        <w:t xml:space="preserve">In 2012 en 2013 </w:t>
      </w:r>
      <w:commentRangeEnd w:id="109"/>
      <w:r w:rsidR="004E3044">
        <w:rPr>
          <w:rStyle w:val="Verwijzingopmerking"/>
        </w:rPr>
        <w:commentReference w:id="109"/>
      </w:r>
      <w:r>
        <w:t xml:space="preserve">wordt ook specifieke steun verleend aan landbouwers die na hun hoofdteelt een groenbedekker inzaaien. </w:t>
      </w:r>
      <w:r w:rsidR="00262A27">
        <w:t xml:space="preserve">Deze premie, GB2 </w:t>
      </w:r>
      <w:proofErr w:type="gramStart"/>
      <w:r w:rsidR="00262A27">
        <w:t xml:space="preserve">genaamd,  </w:t>
      </w:r>
      <w:proofErr w:type="gramEnd"/>
      <w:r w:rsidR="00262A27">
        <w:t xml:space="preserve">zal maximaal €100 per hectare bedragen. Het subsidiebedrag wordt jaarlijks bepaald op basis van het totaal aantal subsidiabele hectare dat na controle effectief in aanmerking komt voor deze specifieke steun. Enkel groenbedekkers </w:t>
      </w:r>
      <w:ins w:id="110" w:author="Ruben Fontaine" w:date="2012-01-05T10:01:00Z">
        <w:r w:rsidR="004E3044">
          <w:t xml:space="preserve">die voorkomen in de lijst </w:t>
        </w:r>
      </w:ins>
      <w:r w:rsidR="00262A27">
        <w:t>komen in aanmerking</w:t>
      </w:r>
      <w:del w:id="111" w:author="Ruben Fontaine" w:date="2012-01-05T10:03:00Z">
        <w:r w:rsidR="00262A27" w:rsidDel="004E3044">
          <w:delText xml:space="preserve"> als </w:delText>
        </w:r>
      </w:del>
      <w:del w:id="112" w:author="Ruben Fontaine" w:date="2012-01-05T10:01:00Z">
        <w:r w:rsidR="00262A27" w:rsidDel="004E3044">
          <w:delText xml:space="preserve">deze voorkomen in de lijst </w:delText>
        </w:r>
      </w:del>
      <w:del w:id="113" w:author="Ruben Fontaine" w:date="2012-01-05T10:03:00Z">
        <w:r w:rsidR="00262A27" w:rsidDel="004E3044">
          <w:delText>van groenbedekkers die in aanmerking komen</w:delText>
        </w:r>
      </w:del>
      <w:r w:rsidR="00262A27">
        <w:t xml:space="preserve">. </w:t>
      </w:r>
      <w:r>
        <w:t xml:space="preserve">De bewijsstukken voor gebruik van zaaizaad zoals facturen en certificaten moeten minstens 4 jaar bijgehouden worden en </w:t>
      </w:r>
      <w:ins w:id="114" w:author="Ruben Fontaine" w:date="2012-01-05T10:03:00Z">
        <w:r w:rsidR="004E3044">
          <w:t>moeten</w:t>
        </w:r>
      </w:ins>
      <w:del w:id="115" w:author="Ruben Fontaine" w:date="2012-01-05T10:03:00Z">
        <w:r w:rsidDel="004E3044">
          <w:delText>kunnen</w:delText>
        </w:r>
      </w:del>
      <w:r>
        <w:t xml:space="preserve"> voorgelegd worden bij controle</w:t>
      </w:r>
      <w:r w:rsidR="00262A27">
        <w:t xml:space="preserve">. In de polders en leemstreek moet de groenbedekker ten laatste op 1 september ingezaaid zijn. In de andere landbouwstreken is </w:t>
      </w:r>
      <w:proofErr w:type="gramStart"/>
      <w:r w:rsidR="00262A27">
        <w:t>dit</w:t>
      </w:r>
      <w:proofErr w:type="gramEnd"/>
      <w:r w:rsidR="00262A27">
        <w:t xml:space="preserve"> 15 oktober. In de polders mag de groenbedekker ten vroegste ingewerkt worden vanaf 15 oktober, in de leemstreek is dit vanaf 15 december en in de andere landbouwstreken is </w:t>
      </w:r>
      <w:proofErr w:type="gramStart"/>
      <w:r w:rsidR="00262A27">
        <w:t>dit</w:t>
      </w:r>
      <w:proofErr w:type="gramEnd"/>
      <w:r w:rsidR="00262A27">
        <w:t xml:space="preserve"> 15 februari. Als aan derogatie </w:t>
      </w:r>
      <w:ins w:id="116" w:author="Ruben Fontaine" w:date="2012-01-05T10:04:00Z">
        <w:r w:rsidR="004E3044">
          <w:t xml:space="preserve">wordt </w:t>
        </w:r>
      </w:ins>
      <w:r w:rsidR="00262A27">
        <w:t>gedaan</w:t>
      </w:r>
      <w:del w:id="117" w:author="Ruben Fontaine" w:date="2012-01-05T10:04:00Z">
        <w:r w:rsidR="00262A27" w:rsidDel="004E3044">
          <w:delText xml:space="preserve"> wordt</w:delText>
        </w:r>
      </w:del>
      <w:r w:rsidR="00262A27">
        <w:t>, kunnen andere normen gelden.</w:t>
      </w:r>
    </w:p>
    <w:p w:rsidR="00262A27" w:rsidRDefault="00262A27" w:rsidP="00E878EE">
      <w:r>
        <w:t>Let wel! Volgende percelen komen niet in aanmerking voor de groenbedekkerpremie:</w:t>
      </w:r>
    </w:p>
    <w:p w:rsidR="00262A27" w:rsidRDefault="00262A27" w:rsidP="00262A27">
      <w:pPr>
        <w:pStyle w:val="Lijstalinea"/>
        <w:numPr>
          <w:ilvl w:val="0"/>
          <w:numId w:val="1"/>
        </w:numPr>
      </w:pPr>
      <w:r>
        <w:t>Inzaai van een niet-vlinderbloemig vanggewas verplicht in het kader van derogatie na wintertarwe of triticale</w:t>
      </w:r>
    </w:p>
    <w:p w:rsidR="00262A27" w:rsidRDefault="00262A27" w:rsidP="00262A27">
      <w:pPr>
        <w:pStyle w:val="Lijstalinea"/>
        <w:numPr>
          <w:ilvl w:val="0"/>
          <w:numId w:val="1"/>
        </w:numPr>
      </w:pPr>
      <w:r>
        <w:t>Percelen waar een groenbedekkerpremie GNT wordt aangevraagd in het kader van de GMO groenten en fruit</w:t>
      </w:r>
    </w:p>
    <w:p w:rsidR="00262A27" w:rsidRDefault="00262A27" w:rsidP="00262A27">
      <w:pPr>
        <w:pStyle w:val="Lijstalinea"/>
        <w:numPr>
          <w:ilvl w:val="0"/>
          <w:numId w:val="1"/>
        </w:numPr>
      </w:pPr>
      <w:r>
        <w:t>De verplichte inzaai van een groenbedekker in het kader van de overschrijding van de derde en vierde nitraatresidudrempelwaarde</w:t>
      </w:r>
    </w:p>
    <w:p w:rsidR="0027793F" w:rsidRDefault="0027793F" w:rsidP="00262A27">
      <w:pPr>
        <w:pStyle w:val="Lijstalinea"/>
        <w:numPr>
          <w:ilvl w:val="0"/>
          <w:numId w:val="1"/>
        </w:numPr>
      </w:pPr>
      <w:r>
        <w:t>Percelen waar een agromilieumaatregel vlinderbloemige gewassen VLI is op aangevraagd</w:t>
      </w:r>
    </w:p>
    <w:p w:rsidR="0027793F" w:rsidRDefault="0027793F" w:rsidP="00262A27">
      <w:pPr>
        <w:pStyle w:val="Lijstalinea"/>
        <w:numPr>
          <w:ilvl w:val="0"/>
          <w:numId w:val="1"/>
        </w:numPr>
      </w:pPr>
      <w:r>
        <w:t>Percelen waar een beheersovereenkomst ‘verminderde bemesting voor een betere waterkwaliteit’ is op aangevraagd die aangegeven is met een graangewas als hoofdteelt</w:t>
      </w:r>
    </w:p>
    <w:p w:rsidR="0027793F" w:rsidRPr="00C47C98" w:rsidRDefault="0027793F" w:rsidP="0027793F">
      <w:r>
        <w:t xml:space="preserve">Andere nieuwe premies zijn steun voor de deelname aan Europese voedselkwaliteitsregelingen. Zo is er een gedeeltelijke terugbetaling voorzien van de controlekost voor de biologische productiemethoden. Tevens kan een subsidie van maximaal €120 per jaar aangevraagd worden voor de teelt van het Brussels grondwitloof en de Vlaams-Brabantse tafeldruif. Telers van grondwitloof of </w:t>
      </w:r>
      <w:r>
        <w:lastRenderedPageBreak/>
        <w:t xml:space="preserve">de tafeldruif moeten zich voor 30 juni 2012 aanmelden bij </w:t>
      </w:r>
      <w:proofErr w:type="gramStart"/>
      <w:r>
        <w:t>respectievelijk</w:t>
      </w:r>
      <w:proofErr w:type="gramEnd"/>
      <w:r>
        <w:t xml:space="preserve"> de vereniging ‘Brussels grondwitloof vzw’ of de vereniging ‘De Sterredruif’. Deze subsidie kan enkel via het e-loket aangevraagd worden.</w:t>
      </w:r>
    </w:p>
    <w:p w:rsidR="00DD14B7" w:rsidRPr="000428AF" w:rsidRDefault="00DD14B7" w:rsidP="00DD14B7">
      <w:pPr>
        <w:rPr>
          <w:b/>
        </w:rPr>
      </w:pPr>
      <w:r w:rsidRPr="000428AF">
        <w:rPr>
          <w:b/>
        </w:rPr>
        <w:t xml:space="preserve">Hoofdstuk </w:t>
      </w:r>
      <w:r w:rsidR="00367193">
        <w:rPr>
          <w:b/>
        </w:rPr>
        <w:t>5</w:t>
      </w:r>
      <w:r w:rsidRPr="000428AF">
        <w:rPr>
          <w:b/>
        </w:rPr>
        <w:t xml:space="preserve">: </w:t>
      </w:r>
      <w:r>
        <w:rPr>
          <w:b/>
        </w:rPr>
        <w:t>Aanvraag tot verhoogde bedrijfstoeslag voor jonge landbouwers</w:t>
      </w:r>
    </w:p>
    <w:p w:rsidR="00B61A49" w:rsidRDefault="00440324" w:rsidP="00B61A49">
      <w:pPr>
        <w:rPr>
          <w:ins w:id="118" w:author="Lieve Van Geldre" w:date="2011-12-28T21:19:00Z"/>
          <w:color w:val="FF0000"/>
        </w:rPr>
      </w:pPr>
      <w:r>
        <w:t xml:space="preserve">Vanaf 2012 kunnen jonge landbouwers terug een verhoogde bedrijfstoeslag aanvragen. Hoeveel dit zal zijn is nog niet gekend. </w:t>
      </w:r>
      <w:r w:rsidRPr="00440324">
        <w:rPr>
          <w:color w:val="FF0000"/>
        </w:rPr>
        <w:t>Hoe</w:t>
      </w:r>
      <w:r w:rsidR="00D04662">
        <w:rPr>
          <w:color w:val="FF0000"/>
        </w:rPr>
        <w:t>?</w:t>
      </w:r>
      <w:r>
        <w:rPr>
          <w:color w:val="FF0000"/>
        </w:rPr>
        <w:t>, hoeveel</w:t>
      </w:r>
      <w:r w:rsidR="00D04662">
        <w:rPr>
          <w:color w:val="FF0000"/>
        </w:rPr>
        <w:t xml:space="preserve"> steun?</w:t>
      </w:r>
      <w:r>
        <w:rPr>
          <w:color w:val="FF0000"/>
        </w:rPr>
        <w:t>, is dit een 1-malige aangifte</w:t>
      </w:r>
      <w:r w:rsidRPr="00440324">
        <w:rPr>
          <w:color w:val="FF0000"/>
        </w:rPr>
        <w:t>?</w:t>
      </w:r>
      <w:ins w:id="119" w:author="Lieve Van Geldre" w:date="2011-12-28T21:15:00Z">
        <w:r w:rsidR="00EF3AAF">
          <w:rPr>
            <w:color w:val="FF0000"/>
          </w:rPr>
          <w:t xml:space="preserve"> Het is een eenmalige aangifte die via het e-loket gebeurd. De landbouwers die niet in aanmerking komen worden zoveel als</w:t>
        </w:r>
      </w:ins>
      <w:ins w:id="120" w:author="Lieve Van Geldre" w:date="2011-12-28T21:16:00Z">
        <w:r w:rsidR="00EF3AAF">
          <w:rPr>
            <w:color w:val="FF0000"/>
          </w:rPr>
          <w:t xml:space="preserve"> mogelijk</w:t>
        </w:r>
      </w:ins>
      <w:ins w:id="121" w:author="Lieve Van Geldre" w:date="2011-12-28T21:15:00Z">
        <w:r w:rsidR="00EF3AAF">
          <w:rPr>
            <w:color w:val="FF0000"/>
          </w:rPr>
          <w:t xml:space="preserve"> volgens onze beschikbare gegevens </w:t>
        </w:r>
      </w:ins>
      <w:ins w:id="122" w:author="Lieve Van Geldre" w:date="2011-12-28T21:16:00Z">
        <w:r w:rsidR="00EF3AAF">
          <w:rPr>
            <w:color w:val="FF0000"/>
          </w:rPr>
          <w:t xml:space="preserve">geweerd (zullen bij opstarten van de aanvraag melding krijgen dat ze niet in aanmerking komen en ook geen mogelijkheid hebben om in te dienen). Voor de landbouwers die wel in aanmerking komen is het een zeer eenvoudige aanvraag, waarbij ze een vinkje zetten </w:t>
        </w:r>
      </w:ins>
      <w:ins w:id="123" w:author="Lieve Van Geldre" w:date="2012-02-15T23:54:00Z">
        <w:r w:rsidR="008D2D77" w:rsidRPr="008D2D77">
          <w:rPr>
            <w:color w:val="FF0000"/>
            <w:highlight w:val="yellow"/>
            <w:rPrChange w:id="124" w:author="Lieve Van Geldre" w:date="2012-02-15T23:54:00Z">
              <w:rPr>
                <w:color w:val="FF0000"/>
              </w:rPr>
            </w:rPrChange>
          </w:rPr>
          <w:t xml:space="preserve">bij de keuze </w:t>
        </w:r>
      </w:ins>
      <w:ins w:id="125" w:author="Lieve Van Geldre" w:date="2012-02-15T23:52:00Z">
        <w:r w:rsidR="008D2D77" w:rsidRPr="008D2D77">
          <w:rPr>
            <w:color w:val="FF0000"/>
            <w:highlight w:val="yellow"/>
            <w:rPrChange w:id="126" w:author="Lieve Van Geldre" w:date="2012-02-15T23:54:00Z">
              <w:rPr>
                <w:color w:val="FF0000"/>
              </w:rPr>
            </w:rPrChange>
          </w:rPr>
          <w:t>of ze gestart zijn voor 1/1/2007 of op/na 1/1/2007</w:t>
        </w:r>
        <w:r w:rsidR="009747DB">
          <w:rPr>
            <w:color w:val="FF0000"/>
          </w:rPr>
          <w:t xml:space="preserve"> </w:t>
        </w:r>
      </w:ins>
      <w:ins w:id="127" w:author="Lieve Van Geldre" w:date="2011-12-28T21:16:00Z">
        <w:r w:rsidR="00EF3AAF">
          <w:rPr>
            <w:color w:val="FF0000"/>
          </w:rPr>
          <w:t>waarmee ze te kennen geven dat ze aan de voorwaarden voldoen</w:t>
        </w:r>
      </w:ins>
      <w:ins w:id="128" w:author="Lieve Van Geldre" w:date="2011-12-28T21:17:00Z">
        <w:r w:rsidR="00EF3AAF">
          <w:rPr>
            <w:color w:val="FF0000"/>
          </w:rPr>
          <w:t xml:space="preserve"> </w:t>
        </w:r>
      </w:ins>
      <w:ins w:id="129" w:author="Lieve Van Geldre" w:date="2011-12-28T21:16:00Z">
        <w:r w:rsidR="00EF3AAF">
          <w:rPr>
            <w:color w:val="FF0000"/>
          </w:rPr>
          <w:t>en vervolgens de</w:t>
        </w:r>
      </w:ins>
      <w:ins w:id="130" w:author="Lieve Van Geldre" w:date="2011-12-28T21:17:00Z">
        <w:r w:rsidR="00EF3AAF">
          <w:rPr>
            <w:color w:val="FF0000"/>
          </w:rPr>
          <w:t xml:space="preserve"> aanvraag indienen volgens het bollenstappenplan.</w:t>
        </w:r>
      </w:ins>
      <w:ins w:id="131" w:author="Lieve Van Geldre" w:date="2011-12-28T21:18:00Z">
        <w:r w:rsidR="00EF3AAF">
          <w:rPr>
            <w:color w:val="FF0000"/>
          </w:rPr>
          <w:t xml:space="preserve"> Indienperiode loopt volledig parallel met VA2012. Er is geen mogelijkheid tot wijzigen van ingediende aanvraag (net zoals bij premieaanvraag zoogkoeien: eens ingediend, kan je geen nieuwe aanvraag opstarten en kan je </w:t>
        </w:r>
        <w:proofErr w:type="gramStart"/>
        <w:r w:rsidR="00EF3AAF">
          <w:rPr>
            <w:color w:val="FF0000"/>
          </w:rPr>
          <w:t>de</w:t>
        </w:r>
        <w:proofErr w:type="gramEnd"/>
        <w:r w:rsidR="00EF3AAF">
          <w:rPr>
            <w:color w:val="FF0000"/>
          </w:rPr>
          <w:t xml:space="preserve"> ingediende niet meer wijzigen). </w:t>
        </w:r>
      </w:ins>
      <w:ins w:id="132" w:author="Lieve Van Geldre" w:date="2011-12-28T21:19:00Z">
        <w:r w:rsidR="00EF3AAF">
          <w:rPr>
            <w:color w:val="FF0000"/>
          </w:rPr>
          <w:t>Dit omdat de aanvraag zodanig eenvoudig is dat dit niet relevant zou zijn.</w:t>
        </w:r>
      </w:ins>
    </w:p>
    <w:p w:rsidR="00106E85" w:rsidRPr="00106E85" w:rsidRDefault="00086E5E" w:rsidP="00B61A49">
      <w:pPr>
        <w:rPr>
          <w:color w:val="FF0000"/>
          <w:rPrChange w:id="133" w:author="Tine Van Eylen" w:date="2012-01-02T08:14:00Z">
            <w:rPr/>
          </w:rPrChange>
        </w:rPr>
      </w:pPr>
      <w:ins w:id="134" w:author="Lieve Van Geldre" w:date="2011-12-28T21:19:00Z">
        <w:r w:rsidRPr="009747DB">
          <w:rPr>
            <w:color w:val="FF0000"/>
          </w:rPr>
          <w:t>Tine, kan jij aanvullen hoeveel steun er geraamd wordt?</w:t>
        </w:r>
      </w:ins>
      <w:ins w:id="135" w:author="Lieve Van Geldre" w:date="2011-12-28T21:20:00Z">
        <w:r w:rsidR="00EF3AAF" w:rsidRPr="009747DB">
          <w:rPr>
            <w:color w:val="FF0000"/>
          </w:rPr>
          <w:t xml:space="preserve"> </w:t>
        </w:r>
        <w:r w:rsidR="008D2D77">
          <w:rPr>
            <w:color w:val="FF0000"/>
          </w:rPr>
          <w:t xml:space="preserve">Ik heb gemerkt dat SBB hiervan een raming had gemaakt maar is </w:t>
        </w:r>
        <w:proofErr w:type="gramStart"/>
        <w:r w:rsidR="008D2D77">
          <w:rPr>
            <w:color w:val="FF0000"/>
          </w:rPr>
          <w:t>dit</w:t>
        </w:r>
        <w:proofErr w:type="gramEnd"/>
        <w:r w:rsidR="008D2D77">
          <w:rPr>
            <w:color w:val="FF0000"/>
          </w:rPr>
          <w:t xml:space="preserve"> eigen raming of officieel van ons uit?</w:t>
        </w:r>
      </w:ins>
      <w:ins w:id="136" w:author="Tine Van Eylen" w:date="2012-01-02T08:14:00Z">
        <w:r w:rsidR="00106E85">
          <w:rPr>
            <w:color w:val="FF0000"/>
          </w:rPr>
          <w:t xml:space="preserve"> </w:t>
        </w:r>
      </w:ins>
      <w:ins w:id="137" w:author="Tine Van Eylen" w:date="2012-01-02T08:15:00Z">
        <w:r w:rsidR="00106E85">
          <w:rPr>
            <w:color w:val="FF0000"/>
          </w:rPr>
          <w:t xml:space="preserve">Er is een schatting gemaakt van </w:t>
        </w:r>
      </w:ins>
      <w:ins w:id="138" w:author="Tine Van Eylen" w:date="2012-01-02T08:19:00Z">
        <w:r w:rsidR="00CE0396">
          <w:rPr>
            <w:color w:val="FF0000"/>
          </w:rPr>
          <w:t xml:space="preserve">een budget van ongeveer 300.000 euro. </w:t>
        </w:r>
      </w:ins>
      <w:ins w:id="139" w:author="Tine Van Eylen" w:date="2012-01-02T08:22:00Z">
        <w:r w:rsidR="00CE0396">
          <w:rPr>
            <w:color w:val="FF0000"/>
          </w:rPr>
          <w:t>(</w:t>
        </w:r>
      </w:ins>
      <w:ins w:id="140" w:author="Tine Van Eylen" w:date="2012-01-02T08:20:00Z">
        <w:r w:rsidR="00CE0396">
          <w:rPr>
            <w:color w:val="FF0000"/>
          </w:rPr>
          <w:t xml:space="preserve">Een exact cijfer </w:t>
        </w:r>
      </w:ins>
      <w:ins w:id="141" w:author="Tine Van Eylen" w:date="2012-01-02T08:21:00Z">
        <w:r w:rsidR="00CE0396">
          <w:rPr>
            <w:color w:val="FF0000"/>
          </w:rPr>
          <w:t>is er nog niet omdat eerst de v</w:t>
        </w:r>
        <w:r w:rsidR="005E2981">
          <w:rPr>
            <w:color w:val="FF0000"/>
          </w:rPr>
          <w:t xml:space="preserve">erliezen van 2011 nog </w:t>
        </w:r>
      </w:ins>
      <w:ins w:id="142" w:author="Tine Van Eylen" w:date="2012-01-02T08:27:00Z">
        <w:r w:rsidR="005E2981">
          <w:rPr>
            <w:color w:val="FF0000"/>
          </w:rPr>
          <w:t>verwerkt</w:t>
        </w:r>
      </w:ins>
      <w:ins w:id="143" w:author="Tine Van Eylen" w:date="2012-01-02T08:21:00Z">
        <w:r w:rsidR="00CE0396">
          <w:rPr>
            <w:color w:val="FF0000"/>
          </w:rPr>
          <w:t xml:space="preserve"> moeten worden.</w:t>
        </w:r>
      </w:ins>
      <w:ins w:id="144" w:author="Tine Van Eylen" w:date="2012-01-02T08:22:00Z">
        <w:r w:rsidR="00CE0396">
          <w:rPr>
            <w:color w:val="FF0000"/>
          </w:rPr>
          <w:t>)</w:t>
        </w:r>
      </w:ins>
      <w:ins w:id="145" w:author="Tine Van Eylen" w:date="2012-01-02T08:23:00Z">
        <w:r w:rsidR="00CE0396">
          <w:rPr>
            <w:color w:val="FF0000"/>
          </w:rPr>
          <w:t xml:space="preserve"> De verhoging van de toeslagrechten is afhankelijk van de startwaarde van het toeslagrecht en het aantal </w:t>
        </w:r>
        <w:proofErr w:type="gramStart"/>
        <w:r w:rsidR="00CE0396">
          <w:rPr>
            <w:color w:val="FF0000"/>
          </w:rPr>
          <w:t xml:space="preserve">aanvragen. </w:t>
        </w:r>
      </w:ins>
      <w:ins w:id="146" w:author="Tine Van Eylen" w:date="2012-01-02T08:21:00Z">
        <w:r w:rsidR="00CE0396">
          <w:rPr>
            <w:color w:val="FF0000"/>
          </w:rPr>
          <w:t xml:space="preserve"> </w:t>
        </w:r>
      </w:ins>
      <w:proofErr w:type="gramEnd"/>
    </w:p>
    <w:p w:rsidR="00440324" w:rsidRDefault="00440324" w:rsidP="00B61A49"/>
    <w:p w:rsidR="000428AF" w:rsidRDefault="000428AF" w:rsidP="000428AF">
      <w:pPr>
        <w:rPr>
          <w:b/>
        </w:rPr>
      </w:pPr>
      <w:r w:rsidRPr="000428AF">
        <w:rPr>
          <w:b/>
        </w:rPr>
        <w:t xml:space="preserve">Hoofdstuk </w:t>
      </w:r>
      <w:r w:rsidR="00367193">
        <w:rPr>
          <w:b/>
        </w:rPr>
        <w:t>6</w:t>
      </w:r>
      <w:r w:rsidRPr="000428AF">
        <w:rPr>
          <w:b/>
        </w:rPr>
        <w:t xml:space="preserve">: </w:t>
      </w:r>
      <w:r w:rsidR="00E878EE">
        <w:rPr>
          <w:b/>
        </w:rPr>
        <w:t>Overdracht toeslagrechten</w:t>
      </w:r>
    </w:p>
    <w:p w:rsidR="00DD14B7" w:rsidRDefault="00A5615A" w:rsidP="000428AF">
      <w:pPr>
        <w:rPr>
          <w:ins w:id="147" w:author="Lieve Van Geldre" w:date="2011-12-28T21:21:00Z"/>
        </w:rPr>
      </w:pPr>
      <w:r>
        <w:t xml:space="preserve">U </w:t>
      </w:r>
      <w:proofErr w:type="gramStart"/>
      <w:r>
        <w:t>kan</w:t>
      </w:r>
      <w:proofErr w:type="gramEnd"/>
      <w:r>
        <w:t xml:space="preserve"> uw toeslagrechten elektronisch overdragen via het e-loket. Bij de aanvraag geeft u in het luik “overdrachtsaanvraag” alle gegevens in die betrekking hebben op uw aanvraag, zoals overnemer, overdrachtstype, …</w:t>
      </w:r>
      <w:proofErr w:type="gramStart"/>
      <w:r>
        <w:t xml:space="preserve">  Naast</w:t>
      </w:r>
      <w:proofErr w:type="gramEnd"/>
      <w:r>
        <w:t xml:space="preserve"> overnemer vult u het landbouwnummer in van de overnemer, waarna u op valideer kan drukken. Hierdoor wordt het landbouwnummer gecontroleerd en wordt de naam en het adres van de overnemer ingegeven. In het luik toeslagrechten geeft u aan welke toeslagrechten u specifiek wilt </w:t>
      </w:r>
      <w:proofErr w:type="gramStart"/>
      <w:r>
        <w:t xml:space="preserve">overdragen. </w:t>
      </w:r>
      <w:ins w:id="148" w:author="Lieve Van Geldre" w:date="2011-12-28T21:21:00Z">
        <w:r w:rsidR="00EF3AAF">
          <w:t xml:space="preserve"> </w:t>
        </w:r>
        <w:proofErr w:type="gramEnd"/>
        <w:r w:rsidR="00EF3AAF">
          <w:t xml:space="preserve">U </w:t>
        </w:r>
        <w:proofErr w:type="gramStart"/>
        <w:r w:rsidR="00EF3AAF">
          <w:t>kan</w:t>
        </w:r>
        <w:proofErr w:type="gramEnd"/>
        <w:r w:rsidR="00EF3AAF">
          <w:t xml:space="preserve"> ook fracties van toeslagrechten overdragen. </w:t>
        </w:r>
      </w:ins>
      <w:r>
        <w:t>Via het luik “naar indienen” kan u uw aanvraag indienen. Let op! Ten laatste 6 weken voor de indieningsdatum van de verzamelaanvraag</w:t>
      </w:r>
      <w:ins w:id="149" w:author="Lieve Van Geldre" w:date="2011-12-28T21:21:00Z">
        <w:r w:rsidR="00EF3AAF">
          <w:t xml:space="preserve"> </w:t>
        </w:r>
      </w:ins>
      <w:r>
        <w:t xml:space="preserve">, moeten de toeslagrechten overgedragen zijn als u </w:t>
      </w:r>
      <w:proofErr w:type="gramStart"/>
      <w:r>
        <w:t>deze</w:t>
      </w:r>
      <w:proofErr w:type="gramEnd"/>
      <w:r>
        <w:t xml:space="preserve"> nog dit jaar wil </w:t>
      </w:r>
      <w:del w:id="150" w:author="Lieve Van Geldre" w:date="2011-12-28T21:21:00Z">
        <w:r w:rsidDel="00EF3AAF">
          <w:delText>overdragen</w:delText>
        </w:r>
      </w:del>
      <w:ins w:id="151" w:author="Lieve Van Geldre" w:date="2011-12-28T21:21:00Z">
        <w:r w:rsidR="00EF3AAF">
          <w:t>activeren in de verzamelaanvraag</w:t>
        </w:r>
      </w:ins>
      <w:r>
        <w:t>.</w:t>
      </w:r>
      <w:ins w:id="152" w:author="Lieve Van Geldre" w:date="2011-12-28T21:21:00Z">
        <w:r w:rsidR="00EF3AAF">
          <w:t xml:space="preserve"> Hiervoor moet uw overdracht uiterlijk 10 maart zijn ingediend.</w:t>
        </w:r>
      </w:ins>
    </w:p>
    <w:p w:rsidR="00EF3AAF" w:rsidRDefault="00086E5E" w:rsidP="000428AF">
      <w:ins w:id="153" w:author="Lieve Van Geldre" w:date="2011-12-28T21:21:00Z">
        <w:r w:rsidRPr="009747DB">
          <w:t>Tine, kijk jij nog eens na?</w:t>
        </w:r>
      </w:ins>
      <w:ins w:id="154" w:author="Tine Van Eylen" w:date="2012-01-02T08:30:00Z">
        <w:r w:rsidR="005E2981">
          <w:t xml:space="preserve"> ok</w:t>
        </w:r>
      </w:ins>
    </w:p>
    <w:p w:rsidR="00A5615A" w:rsidRPr="00DD14B7" w:rsidRDefault="00A5615A" w:rsidP="000428AF"/>
    <w:p w:rsidR="00E878EE" w:rsidDel="00EF3AAF" w:rsidRDefault="00E878EE" w:rsidP="00E878EE">
      <w:pPr>
        <w:rPr>
          <w:del w:id="155" w:author="Lieve Van Geldre" w:date="2011-12-28T21:22:00Z"/>
          <w:b/>
        </w:rPr>
      </w:pPr>
      <w:del w:id="156" w:author="Lieve Van Geldre" w:date="2011-12-28T21:22:00Z">
        <w:r w:rsidRPr="000428AF" w:rsidDel="00EF3AAF">
          <w:rPr>
            <w:b/>
          </w:rPr>
          <w:delText xml:space="preserve">Hoofdstuk </w:delText>
        </w:r>
        <w:r w:rsidR="00367193" w:rsidDel="00EF3AAF">
          <w:rPr>
            <w:b/>
          </w:rPr>
          <w:delText>7</w:delText>
        </w:r>
        <w:r w:rsidRPr="000428AF" w:rsidDel="00EF3AAF">
          <w:rPr>
            <w:b/>
          </w:rPr>
          <w:delText xml:space="preserve">: </w:delText>
        </w:r>
        <w:r w:rsidDel="00EF3AAF">
          <w:rPr>
            <w:b/>
          </w:rPr>
          <w:delText>VLIF-aanvraag</w:delText>
        </w:r>
      </w:del>
    </w:p>
    <w:p w:rsidR="00440324" w:rsidDel="00EF3AAF" w:rsidRDefault="00440324" w:rsidP="00E878EE">
      <w:pPr>
        <w:rPr>
          <w:del w:id="157" w:author="Lieve Van Geldre" w:date="2011-12-28T21:22:00Z"/>
        </w:rPr>
      </w:pPr>
      <w:del w:id="158" w:author="Lieve Van Geldre" w:date="2011-12-28T21:22:00Z">
        <w:r w:rsidRPr="00440324" w:rsidDel="00EF3AAF">
          <w:delText xml:space="preserve">Vanaf 2012 kan de VLIF-aanvraag voor investeringssteun via het e-loket verlopen. </w:delText>
        </w:r>
        <w:r w:rsidDel="00EF3AAF">
          <w:delText>Meer info op www.landbouwvlaanderen.be/VLIF</w:delText>
        </w:r>
      </w:del>
    </w:p>
    <w:p w:rsidR="00E878EE" w:rsidRPr="00440324" w:rsidRDefault="00440324" w:rsidP="00E878EE">
      <w:pPr>
        <w:rPr>
          <w:color w:val="FF0000"/>
        </w:rPr>
      </w:pPr>
      <w:r w:rsidRPr="00440324">
        <w:rPr>
          <w:color w:val="FF0000"/>
        </w:rPr>
        <w:lastRenderedPageBreak/>
        <w:t>Hoe</w:t>
      </w:r>
      <w:proofErr w:type="gramStart"/>
      <w:r w:rsidRPr="00440324">
        <w:rPr>
          <w:color w:val="FF0000"/>
        </w:rPr>
        <w:t>???</w:t>
      </w:r>
      <w:proofErr w:type="gramEnd"/>
      <w:ins w:id="159" w:author="Lieve Van Geldre" w:date="2011-12-28T21:22:00Z">
        <w:r w:rsidR="00EF3AAF">
          <w:rPr>
            <w:color w:val="FF0000"/>
          </w:rPr>
          <w:t xml:space="preserve"> Waar heb je die url gehaald? Het is inderdaad de bedoeling om VLIF aanvraag (of toch bepaalde aspecten ervan) in 2012 online te brengen maar hiervan is nog bitter weinig geanalyseerd, dus ook nog niet gekend hoe en wat</w:t>
        </w:r>
      </w:ins>
      <w:ins w:id="160" w:author="Lieve Van Geldre" w:date="2011-12-28T21:23:00Z">
        <w:r w:rsidR="00EF3AAF">
          <w:rPr>
            <w:color w:val="FF0000"/>
          </w:rPr>
          <w:t>…</w:t>
        </w:r>
      </w:ins>
    </w:p>
    <w:p w:rsidR="00C113AB" w:rsidRDefault="00C113AB" w:rsidP="00C113AB">
      <w:pPr>
        <w:rPr>
          <w:b/>
        </w:rPr>
      </w:pPr>
      <w:r w:rsidRPr="000428AF">
        <w:rPr>
          <w:b/>
        </w:rPr>
        <w:t xml:space="preserve">Hoofdstuk </w:t>
      </w:r>
      <w:r>
        <w:rPr>
          <w:b/>
        </w:rPr>
        <w:t>8</w:t>
      </w:r>
      <w:r w:rsidRPr="000428AF">
        <w:rPr>
          <w:b/>
        </w:rPr>
        <w:t xml:space="preserve">: </w:t>
      </w:r>
      <w:r>
        <w:rPr>
          <w:b/>
        </w:rPr>
        <w:t>Slot</w:t>
      </w:r>
    </w:p>
    <w:p w:rsidR="000428AF" w:rsidRDefault="00C113AB" w:rsidP="00B61A49">
      <w:r>
        <w:t xml:space="preserve">Meer informatie over het e-loket kan u vinden bij de help-functie van het e-loket. Er is tevens een </w:t>
      </w:r>
      <w:del w:id="161" w:author="Lieve Van Geldre" w:date="2011-12-28T21:23:00Z">
        <w:r w:rsidDel="0023333B">
          <w:delText xml:space="preserve">helpdesk </w:delText>
        </w:r>
      </w:del>
      <w:ins w:id="162" w:author="Lieve Van Geldre" w:date="2011-12-28T21:23:00Z">
        <w:r w:rsidR="0023333B">
          <w:t>infolijn voor</w:t>
        </w:r>
      </w:ins>
      <w:del w:id="163" w:author="Lieve Van Geldre" w:date="2011-12-28T21:23:00Z">
        <w:r w:rsidDel="0023333B">
          <w:delText>va</w:delText>
        </w:r>
      </w:del>
      <w:ins w:id="164" w:author="Lieve Van Geldre" w:date="2011-12-28T21:23:00Z">
        <w:r w:rsidR="0023333B">
          <w:t xml:space="preserve"> </w:t>
        </w:r>
        <w:proofErr w:type="gramStart"/>
        <w:r w:rsidR="0023333B">
          <w:t>de</w:t>
        </w:r>
        <w:proofErr w:type="gramEnd"/>
        <w:r w:rsidR="0023333B">
          <w:t xml:space="preserve"> e-loket gebruiker</w:t>
        </w:r>
      </w:ins>
      <w:del w:id="165" w:author="Lieve Van Geldre" w:date="2011-12-28T21:23:00Z">
        <w:r w:rsidDel="0023333B">
          <w:delText>n het e-loket (</w:delText>
        </w:r>
        <w:r w:rsidRPr="00C113AB" w:rsidDel="0023333B">
          <w:rPr>
            <w:color w:val="FF0000"/>
          </w:rPr>
          <w:delText>nummer?)</w:delText>
        </w:r>
      </w:del>
      <w:r w:rsidRPr="00C113AB">
        <w:rPr>
          <w:color w:val="FF0000"/>
        </w:rPr>
        <w:t xml:space="preserve"> </w:t>
      </w:r>
      <w:r>
        <w:t xml:space="preserve">die </w:t>
      </w:r>
      <w:ins w:id="166" w:author="Lieve Van Geldre" w:date="2011-12-28T21:24:00Z">
        <w:r w:rsidR="0023333B">
          <w:t xml:space="preserve">alle werkdagen </w:t>
        </w:r>
      </w:ins>
      <w:del w:id="167" w:author="Lieve Van Geldre" w:date="2011-12-28T21:24:00Z">
        <w:r w:rsidDel="0023333B">
          <w:delText xml:space="preserve">tijdens de indieningsperiode en </w:delText>
        </w:r>
      </w:del>
      <w:r>
        <w:t xml:space="preserve">tijdens de kantooruren </w:t>
      </w:r>
      <w:del w:id="168" w:author="Lieve Van Geldre" w:date="2011-12-28T21:24:00Z">
        <w:r w:rsidDel="0023333B">
          <w:delText xml:space="preserve">steeds </w:delText>
        </w:r>
      </w:del>
      <w:r>
        <w:t>bereikbaar is.</w:t>
      </w:r>
      <w:ins w:id="169" w:author="Lieve Van Geldre" w:date="2011-12-28T21:24:00Z">
        <w:r w:rsidR="0023333B">
          <w:t xml:space="preserve"> </w:t>
        </w:r>
        <w:proofErr w:type="gramStart"/>
        <w:r w:rsidR="0023333B">
          <w:t>De</w:t>
        </w:r>
        <w:proofErr w:type="gramEnd"/>
        <w:r w:rsidR="0023333B">
          <w:t xml:space="preserve"> telefoonnummer van uw infolijn vindt u op de contactpagina van het e-loket (</w:t>
        </w:r>
      </w:ins>
      <w:ins w:id="170" w:author="Lieve Van Geldre" w:date="2011-12-28T21:25:00Z">
        <w:r w:rsidR="0023333B" w:rsidRPr="0023333B">
          <w:t>https://www.landbouwvlaanderen.be/Content/Contact/Contact.aspx</w:t>
        </w:r>
        <w:r w:rsidR="0023333B">
          <w:t>)</w:t>
        </w:r>
      </w:ins>
      <w:ins w:id="171" w:author="Lieve Van Geldre" w:date="2011-12-28T21:24:00Z">
        <w:r w:rsidR="0023333B">
          <w:t>.</w:t>
        </w:r>
      </w:ins>
    </w:p>
    <w:p w:rsidR="00C113AB" w:rsidRDefault="00C113AB" w:rsidP="00B61A49">
      <w:r>
        <w:t xml:space="preserve">Een uitgebreidere handleiding kan tevens gevonden worden op de website van het NAC vzw: </w:t>
      </w:r>
      <w:hyperlink r:id="rId9" w:history="1">
        <w:r w:rsidRPr="00AB0FDF">
          <w:rPr>
            <w:rStyle w:val="Hyperlink"/>
          </w:rPr>
          <w:t>www.nacvzw.be</w:t>
        </w:r>
      </w:hyperlink>
      <w:bookmarkStart w:id="172" w:name="_GoBack"/>
      <w:bookmarkEnd w:id="172"/>
    </w:p>
    <w:p w:rsidR="00C113AB" w:rsidRDefault="00C113AB" w:rsidP="00B61A49">
      <w:r>
        <w:t xml:space="preserve">Indien u een opleiding over het e-loket in uw streek wenst te volgen kan u ook bij het NAC terecht: 051 26 08 20 of </w:t>
      </w:r>
      <w:hyperlink r:id="rId10" w:history="1">
        <w:r w:rsidRPr="00AB0FDF">
          <w:rPr>
            <w:rStyle w:val="Hyperlink"/>
          </w:rPr>
          <w:t>info@nacvzw.be</w:t>
        </w:r>
      </w:hyperlink>
    </w:p>
    <w:p w:rsidR="00C113AB" w:rsidRDefault="00C113AB" w:rsidP="00B61A49"/>
    <w:p w:rsidR="00C113AB" w:rsidRDefault="00C113AB" w:rsidP="00B61A49"/>
    <w:sectPr w:rsidR="00C113AB" w:rsidSect="0034567B">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Ruben Fontaine" w:date="2012-01-05T09:40:00Z" w:initials="RF">
    <w:p w:rsidR="00BB077F" w:rsidRDefault="00BB077F">
      <w:pPr>
        <w:pStyle w:val="Tekstopmerking"/>
      </w:pPr>
      <w:r>
        <w:rPr>
          <w:rStyle w:val="Verwijzingopmerking"/>
        </w:rPr>
        <w:annotationRef/>
      </w:r>
      <w:r>
        <w:t>Zal ook nog onder papieren vorm opvraagbaar zijn.</w:t>
      </w:r>
    </w:p>
  </w:comment>
  <w:comment w:id="4" w:author="Lieve Van Geldre" w:date="2011-12-28T21:04:00Z" w:initials="LV">
    <w:p w:rsidR="00BB077F" w:rsidRDefault="00BB077F">
      <w:pPr>
        <w:pStyle w:val="Tekstopmerking"/>
      </w:pPr>
      <w:r>
        <w:rPr>
          <w:rStyle w:val="Verwijzingopmerking"/>
        </w:rPr>
        <w:annotationRef/>
      </w:r>
      <w:r>
        <w:t>Misschien eind 2011 vermelden: maakt je filmpje minder ‘verouderingsgevoelig’.?</w:t>
      </w:r>
    </w:p>
  </w:comment>
  <w:comment w:id="49" w:author="Lieve Van Geldre" w:date="2011-12-28T21:14:00Z" w:initials="LV">
    <w:p w:rsidR="00BB077F" w:rsidRDefault="00BB077F">
      <w:pPr>
        <w:pStyle w:val="Tekstopmerking"/>
      </w:pPr>
      <w:r>
        <w:rPr>
          <w:rStyle w:val="Verwijzingopmerking"/>
        </w:rPr>
        <w:annotationRef/>
      </w:r>
      <w:r>
        <w:t>Ik zou dit schrappen omdat meewerkende partner juridisch een andere betekenis heeft, het is een specifiek sociaal statuut Wij spreken van registratie van partner als medeondertekenaar van de landbouwer.</w:t>
      </w:r>
    </w:p>
  </w:comment>
  <w:comment w:id="105" w:author="Ruben Fontaine" w:date="2012-01-05T09:59:00Z" w:initials="RF">
    <w:p w:rsidR="004E3044" w:rsidRDefault="004E3044">
      <w:pPr>
        <w:pStyle w:val="Tekstopmerking"/>
      </w:pPr>
      <w:r>
        <w:rPr>
          <w:rStyle w:val="Verwijzingopmerking"/>
        </w:rPr>
        <w:annotationRef/>
      </w:r>
      <w:r>
        <w:t>Nog onder voorbehoud</w:t>
      </w:r>
    </w:p>
  </w:comment>
  <w:comment w:id="107" w:author="Ruben Fontaine" w:date="2012-01-05T10:00:00Z" w:initials="RF">
    <w:p w:rsidR="004E3044" w:rsidRDefault="004E3044">
      <w:pPr>
        <w:pStyle w:val="Tekstopmerking"/>
      </w:pPr>
      <w:r>
        <w:rPr>
          <w:rStyle w:val="Verwijzingopmerking"/>
        </w:rPr>
        <w:annotationRef/>
      </w:r>
      <w:r>
        <w:t>Onder voorbehoud van goedkeuring EC</w:t>
      </w:r>
    </w:p>
  </w:comment>
  <w:comment w:id="109" w:author="Ruben Fontaine" w:date="2012-01-05T10:01:00Z" w:initials="RF">
    <w:p w:rsidR="004E3044" w:rsidRDefault="004E3044" w:rsidP="004E3044">
      <w:pPr>
        <w:pStyle w:val="Tekstopmerking"/>
      </w:pPr>
      <w:r>
        <w:rPr>
          <w:rStyle w:val="Verwijzingopmerking"/>
        </w:rPr>
        <w:annotationRef/>
      </w:r>
      <w:r>
        <w:t>Onder voorbehoud van goedkeuring EC</w:t>
      </w:r>
    </w:p>
    <w:p w:rsidR="004E3044" w:rsidRDefault="004E3044">
      <w:pPr>
        <w:pStyle w:val="Tekstopmerking"/>
      </w:pP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C0D8E"/>
    <w:multiLevelType w:val="hybridMultilevel"/>
    <w:tmpl w:val="797E6C00"/>
    <w:lvl w:ilvl="0" w:tplc="C9BCE56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08"/>
  <w:hyphenationZone w:val="425"/>
  <w:characterSpacingControl w:val="doNotCompress"/>
  <w:compat/>
  <w:rsids>
    <w:rsidRoot w:val="00DE6782"/>
    <w:rsid w:val="00010971"/>
    <w:rsid w:val="000428AF"/>
    <w:rsid w:val="000839AF"/>
    <w:rsid w:val="00086E5E"/>
    <w:rsid w:val="00097730"/>
    <w:rsid w:val="00106E85"/>
    <w:rsid w:val="001C19C4"/>
    <w:rsid w:val="00205446"/>
    <w:rsid w:val="0023333B"/>
    <w:rsid w:val="00262A27"/>
    <w:rsid w:val="0027793F"/>
    <w:rsid w:val="002E0715"/>
    <w:rsid w:val="0034567B"/>
    <w:rsid w:val="00367193"/>
    <w:rsid w:val="003B7393"/>
    <w:rsid w:val="003D0DB3"/>
    <w:rsid w:val="003E1858"/>
    <w:rsid w:val="00440324"/>
    <w:rsid w:val="00471174"/>
    <w:rsid w:val="004774C1"/>
    <w:rsid w:val="00484C0E"/>
    <w:rsid w:val="004E3044"/>
    <w:rsid w:val="004F1E19"/>
    <w:rsid w:val="00504483"/>
    <w:rsid w:val="00547795"/>
    <w:rsid w:val="005477B3"/>
    <w:rsid w:val="0058139B"/>
    <w:rsid w:val="00585475"/>
    <w:rsid w:val="005B2A44"/>
    <w:rsid w:val="005E2981"/>
    <w:rsid w:val="00716AF9"/>
    <w:rsid w:val="00783D1D"/>
    <w:rsid w:val="007B1B22"/>
    <w:rsid w:val="007C6258"/>
    <w:rsid w:val="00840AD5"/>
    <w:rsid w:val="00844E5E"/>
    <w:rsid w:val="008D2D77"/>
    <w:rsid w:val="009747DB"/>
    <w:rsid w:val="00980327"/>
    <w:rsid w:val="009C61AF"/>
    <w:rsid w:val="009C6FCE"/>
    <w:rsid w:val="00A26924"/>
    <w:rsid w:val="00A5615A"/>
    <w:rsid w:val="00A8170F"/>
    <w:rsid w:val="00A9055C"/>
    <w:rsid w:val="00B61A49"/>
    <w:rsid w:val="00B7651A"/>
    <w:rsid w:val="00BB077F"/>
    <w:rsid w:val="00C113AB"/>
    <w:rsid w:val="00C47C98"/>
    <w:rsid w:val="00CB203E"/>
    <w:rsid w:val="00CE0396"/>
    <w:rsid w:val="00D04662"/>
    <w:rsid w:val="00DD14B7"/>
    <w:rsid w:val="00DE6782"/>
    <w:rsid w:val="00E10337"/>
    <w:rsid w:val="00E13ADA"/>
    <w:rsid w:val="00E70D5C"/>
    <w:rsid w:val="00E878EE"/>
    <w:rsid w:val="00EF3AA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56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0715"/>
    <w:pPr>
      <w:ind w:left="720"/>
      <w:contextualSpacing/>
    </w:pPr>
  </w:style>
  <w:style w:type="character" w:styleId="Hyperlink">
    <w:name w:val="Hyperlink"/>
    <w:basedOn w:val="Standaardalinea-lettertype"/>
    <w:uiPriority w:val="99"/>
    <w:unhideWhenUsed/>
    <w:rsid w:val="002E0715"/>
    <w:rPr>
      <w:color w:val="0000FF" w:themeColor="hyperlink"/>
      <w:u w:val="single"/>
    </w:rPr>
  </w:style>
  <w:style w:type="character" w:styleId="Verwijzingopmerking">
    <w:name w:val="annotation reference"/>
    <w:basedOn w:val="Standaardalinea-lettertype"/>
    <w:uiPriority w:val="99"/>
    <w:semiHidden/>
    <w:unhideWhenUsed/>
    <w:rsid w:val="00585475"/>
    <w:rPr>
      <w:sz w:val="16"/>
      <w:szCs w:val="16"/>
    </w:rPr>
  </w:style>
  <w:style w:type="paragraph" w:styleId="Tekstopmerking">
    <w:name w:val="annotation text"/>
    <w:basedOn w:val="Standaard"/>
    <w:link w:val="TekstopmerkingChar"/>
    <w:uiPriority w:val="99"/>
    <w:semiHidden/>
    <w:unhideWhenUsed/>
    <w:rsid w:val="005854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5475"/>
    <w:rPr>
      <w:sz w:val="20"/>
      <w:szCs w:val="20"/>
    </w:rPr>
  </w:style>
  <w:style w:type="paragraph" w:styleId="Onderwerpvanopmerking">
    <w:name w:val="annotation subject"/>
    <w:basedOn w:val="Tekstopmerking"/>
    <w:next w:val="Tekstopmerking"/>
    <w:link w:val="OnderwerpvanopmerkingChar"/>
    <w:uiPriority w:val="99"/>
    <w:semiHidden/>
    <w:unhideWhenUsed/>
    <w:rsid w:val="00585475"/>
    <w:rPr>
      <w:b/>
      <w:bCs/>
    </w:rPr>
  </w:style>
  <w:style w:type="character" w:customStyle="1" w:styleId="OnderwerpvanopmerkingChar">
    <w:name w:val="Onderwerp van opmerking Char"/>
    <w:basedOn w:val="TekstopmerkingChar"/>
    <w:link w:val="Onderwerpvanopmerking"/>
    <w:uiPriority w:val="99"/>
    <w:semiHidden/>
    <w:rsid w:val="00585475"/>
    <w:rPr>
      <w:b/>
      <w:bCs/>
    </w:rPr>
  </w:style>
  <w:style w:type="paragraph" w:styleId="Ballontekst">
    <w:name w:val="Balloon Text"/>
    <w:basedOn w:val="Standaard"/>
    <w:link w:val="BallontekstChar"/>
    <w:uiPriority w:val="99"/>
    <w:semiHidden/>
    <w:unhideWhenUsed/>
    <w:rsid w:val="005854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5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0715"/>
    <w:pPr>
      <w:ind w:left="720"/>
      <w:contextualSpacing/>
    </w:pPr>
  </w:style>
  <w:style w:type="character" w:styleId="Hyperlink">
    <w:name w:val="Hyperlink"/>
    <w:basedOn w:val="Standaardalinea-lettertype"/>
    <w:uiPriority w:val="99"/>
    <w:unhideWhenUsed/>
    <w:rsid w:val="002E07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anderen.be/landbouw/randvoorwaarde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ndbouwvlaanderen.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nacvzw.be" TargetMode="External"/><Relationship Id="rId4" Type="http://schemas.openxmlformats.org/officeDocument/2006/relationships/settings" Target="settings.xml"/><Relationship Id="rId9" Type="http://schemas.openxmlformats.org/officeDocument/2006/relationships/hyperlink" Target="http://www.nacvzw.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78E2D-A921-4A32-8A36-37BF6E0A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4032</Words>
  <Characters>22179</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NAC vzw</Company>
  <LinksUpToDate>false</LinksUpToDate>
  <CharactersWithSpaces>26159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admin</cp:lastModifiedBy>
  <cp:revision>2</cp:revision>
  <cp:lastPrinted>2012-02-21T12:45:00Z</cp:lastPrinted>
  <dcterms:created xsi:type="dcterms:W3CDTF">2012-02-21T12:46:00Z</dcterms:created>
  <dcterms:modified xsi:type="dcterms:W3CDTF">2012-02-21T12:46:00Z</dcterms:modified>
</cp:coreProperties>
</file>