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D4EF" w14:textId="77777777" w:rsidR="00A73FE5" w:rsidRDefault="00A73FE5">
      <w:pPr>
        <w:jc w:val="center"/>
        <w:rPr>
          <w:rFonts w:ascii="Comic Sans MS" w:hAnsi="Comic Sans MS"/>
          <w:b/>
          <w:bCs/>
          <w:w w:val="150"/>
          <w:sz w:val="56"/>
          <w:szCs w:val="56"/>
        </w:rPr>
      </w:pPr>
      <w:r>
        <w:rPr>
          <w:rFonts w:ascii="Comic Sans MS" w:hAnsi="Comic Sans MS"/>
          <w:b/>
          <w:bCs/>
          <w:w w:val="150"/>
          <w:sz w:val="56"/>
          <w:szCs w:val="56"/>
        </w:rPr>
        <w:t>MIJN BASO FICHE</w:t>
      </w:r>
    </w:p>
    <w:p w14:paraId="0B05C5E5" w14:textId="77777777" w:rsidR="00A73FE5" w:rsidRDefault="00A73FE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voor een vlotte start in de secundaire school…</w:t>
      </w:r>
    </w:p>
    <w:p w14:paraId="77859969" w14:textId="77777777" w:rsidR="00A73FE5" w:rsidRDefault="00A73FE5">
      <w:pPr>
        <w:rPr>
          <w:rFonts w:ascii="Comic Sans MS" w:hAnsi="Comic Sans MS"/>
          <w:sz w:val="22"/>
          <w:szCs w:val="22"/>
        </w:rPr>
      </w:pPr>
    </w:p>
    <w:p w14:paraId="5B5B4C53" w14:textId="77777777" w:rsidR="00A73FE5" w:rsidRDefault="00A73FE5">
      <w:pPr>
        <w:shd w:val="clear" w:color="auto" w:fill="D9D9D9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“Ik heb al zoveel meegemaakt,</w:t>
      </w:r>
    </w:p>
    <w:p w14:paraId="588BFDAB" w14:textId="77777777" w:rsidR="00A73FE5" w:rsidRDefault="00A73FE5">
      <w:pPr>
        <w:shd w:val="clear" w:color="auto" w:fill="D9D9D9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 je vanzelf weer herinneringen kwijtraakt.</w:t>
      </w:r>
    </w:p>
    <w:p w14:paraId="0D8F6A15" w14:textId="77777777" w:rsidR="00A73FE5" w:rsidRDefault="00A73FE5">
      <w:pPr>
        <w:shd w:val="clear" w:color="auto" w:fill="D9D9D9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Ik ben nu de slimste, </w:t>
      </w:r>
    </w:p>
    <w:p w14:paraId="51E55CC1" w14:textId="77777777" w:rsidR="00A73FE5" w:rsidRDefault="00A73FE5">
      <w:pPr>
        <w:shd w:val="clear" w:color="auto" w:fill="D9D9D9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 oudste en de stoerste van de school,</w:t>
      </w:r>
    </w:p>
    <w:p w14:paraId="672429A2" w14:textId="77777777" w:rsidR="00A73FE5" w:rsidRDefault="00A73FE5">
      <w:pPr>
        <w:shd w:val="clear" w:color="auto" w:fill="D9D9D9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nu nog hun idool.</w:t>
      </w:r>
    </w:p>
    <w:p w14:paraId="715E1DAA" w14:textId="77777777" w:rsidR="00A73FE5" w:rsidRDefault="00A73FE5">
      <w:pPr>
        <w:shd w:val="clear" w:color="auto" w:fill="D9D9D9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Het gaat moeilijk worden volgend jaar,</w:t>
      </w:r>
    </w:p>
    <w:p w14:paraId="42A4FF97" w14:textId="77777777" w:rsidR="00A73FE5" w:rsidRDefault="00A73FE5">
      <w:pPr>
        <w:shd w:val="clear" w:color="auto" w:fill="D9D9D9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maar ik ben niet bang, ik sta klaar”</w:t>
      </w:r>
    </w:p>
    <w:p w14:paraId="4EEE0F02" w14:textId="77777777" w:rsidR="00A73FE5" w:rsidRDefault="00A73FE5">
      <w:pPr>
        <w:jc w:val="center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(</w:t>
      </w:r>
      <w:hyperlink r:id="rId7" w:history="1">
        <w:r>
          <w:rPr>
            <w:rStyle w:val="Hyperlink"/>
            <w:rFonts w:ascii="Comic Sans MS" w:hAnsi="Comic Sans MS"/>
            <w:i/>
            <w:sz w:val="16"/>
            <w:szCs w:val="16"/>
          </w:rPr>
          <w:t>www.speelzolder.com</w:t>
        </w:r>
      </w:hyperlink>
      <w:r>
        <w:rPr>
          <w:rFonts w:ascii="Comic Sans MS" w:hAnsi="Comic Sans MS"/>
          <w:i/>
          <w:sz w:val="16"/>
          <w:szCs w:val="16"/>
        </w:rPr>
        <w:t>, Ilse)</w:t>
      </w:r>
    </w:p>
    <w:p w14:paraId="1DC2A0B0" w14:textId="77777777" w:rsidR="00A73FE5" w:rsidRDefault="00A73FE5">
      <w:pPr>
        <w:rPr>
          <w:rFonts w:ascii="Comic Sans MS" w:hAnsi="Comic Sans MS"/>
          <w:b/>
          <w:bCs/>
          <w:sz w:val="22"/>
          <w:szCs w:val="22"/>
        </w:rPr>
      </w:pPr>
    </w:p>
    <w:p w14:paraId="4E9B3510" w14:textId="77777777" w:rsidR="00A73FE5" w:rsidRDefault="00A73FE5">
      <w:pPr>
        <w:rPr>
          <w:rFonts w:ascii="Comic Sans MS" w:hAnsi="Comic Sans MS"/>
          <w:b/>
          <w:bCs/>
          <w:sz w:val="22"/>
          <w:szCs w:val="22"/>
        </w:rPr>
      </w:pPr>
    </w:p>
    <w:p w14:paraId="334F7856" w14:textId="77777777" w:rsidR="00A73FE5" w:rsidRDefault="00A73FE5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WIE BEN IK? </w:t>
      </w:r>
      <w:r>
        <w:rPr>
          <w:rFonts w:ascii="Comic Sans MS" w:hAnsi="Comic Sans MS"/>
          <w:i/>
          <w:iCs/>
          <w:sz w:val="22"/>
          <w:szCs w:val="22"/>
        </w:rPr>
        <w:t>(door de leerling in te vullen)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3FE5" w14:paraId="2A5EF1E5" w14:textId="77777777">
        <w:tc>
          <w:tcPr>
            <w:tcW w:w="9212" w:type="dxa"/>
          </w:tcPr>
          <w:p w14:paraId="0AC846B3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04CF122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Mijn voornaam en familienaam: ………………………………………………………………</w:t>
            </w:r>
          </w:p>
          <w:p w14:paraId="62CB705A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1A22615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Mijn geboortedatum: ……(dag)…………….….(maand)…………(jaar)</w:t>
            </w:r>
          </w:p>
          <w:p w14:paraId="349BB0FF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3E1F769" w14:textId="04EB22E3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Mijn laatste schooljaar in de basisschool: </w:t>
            </w:r>
            <w:r w:rsidR="00622DE9">
              <w:rPr>
                <w:rFonts w:ascii="Comic Sans MS" w:hAnsi="Comic Sans MS"/>
                <w:sz w:val="22"/>
                <w:szCs w:val="22"/>
              </w:rPr>
              <w:t>2020</w:t>
            </w:r>
            <w:r w:rsidR="00D759EE">
              <w:rPr>
                <w:rFonts w:ascii="Comic Sans MS" w:hAnsi="Comic Sans MS"/>
                <w:sz w:val="22"/>
                <w:szCs w:val="22"/>
              </w:rPr>
              <w:t>-</w:t>
            </w:r>
            <w:r w:rsidR="00622DE9">
              <w:rPr>
                <w:rFonts w:ascii="Comic Sans MS" w:hAnsi="Comic Sans MS"/>
                <w:sz w:val="22"/>
                <w:szCs w:val="22"/>
              </w:rPr>
              <w:t>2021</w:t>
            </w:r>
            <w:r w:rsidR="00224DD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en ik zat in het </w:t>
            </w:r>
            <w:r w:rsidR="00465C11">
              <w:rPr>
                <w:rFonts w:ascii="Comic Sans MS" w:hAnsi="Comic Sans MS"/>
                <w:sz w:val="22"/>
                <w:szCs w:val="22"/>
              </w:rPr>
              <w:t>6</w:t>
            </w:r>
            <w:r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leerjaar </w:t>
            </w:r>
            <w:r w:rsidR="00622DE9">
              <w:rPr>
                <w:rFonts w:ascii="Comic Sans MS" w:hAnsi="Comic Sans MS"/>
                <w:sz w:val="22"/>
                <w:szCs w:val="22"/>
              </w:rPr>
              <w:t>b</w:t>
            </w:r>
          </w:p>
          <w:p w14:paraId="1EDD49A5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772A573" w14:textId="77777777" w:rsidR="00A73FE5" w:rsidRDefault="00A73FE5">
      <w:pPr>
        <w:rPr>
          <w:rFonts w:ascii="Comic Sans MS" w:hAnsi="Comic Sans MS"/>
          <w:sz w:val="22"/>
          <w:szCs w:val="22"/>
        </w:rPr>
      </w:pPr>
    </w:p>
    <w:p w14:paraId="2441FCA7" w14:textId="77777777" w:rsidR="00A73FE5" w:rsidRDefault="00A73FE5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MIJN BASISSCHOOL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3FE5" w14:paraId="6A22BDD2" w14:textId="77777777">
        <w:tc>
          <w:tcPr>
            <w:tcW w:w="9212" w:type="dxa"/>
          </w:tcPr>
          <w:p w14:paraId="12865E46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7DB6178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Naam: </w:t>
            </w:r>
            <w:r w:rsidR="00CC4547">
              <w:rPr>
                <w:rFonts w:ascii="Comic Sans MS" w:hAnsi="Comic Sans MS"/>
                <w:sz w:val="22"/>
                <w:szCs w:val="22"/>
              </w:rPr>
              <w:t>Sint-Jozef Coloma</w:t>
            </w:r>
          </w:p>
          <w:p w14:paraId="463721B8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C15639D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Adres: </w:t>
            </w:r>
            <w:r w:rsidR="00CC4547">
              <w:rPr>
                <w:rFonts w:ascii="Comic Sans MS" w:hAnsi="Comic Sans MS"/>
                <w:sz w:val="22"/>
                <w:szCs w:val="22"/>
              </w:rPr>
              <w:t>Colomalaan 3 / Vredestraat 40</w:t>
            </w:r>
            <w:r w:rsidR="00465C11">
              <w:rPr>
                <w:rFonts w:ascii="Comic Sans MS" w:hAnsi="Comic Sans MS"/>
                <w:sz w:val="22"/>
                <w:szCs w:val="22"/>
              </w:rPr>
              <w:br/>
              <w:t xml:space="preserve">            2800 Mechelen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</w:t>
            </w:r>
          </w:p>
          <w:p w14:paraId="6B9B5AB8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1F43922" w14:textId="77777777" w:rsidR="00A73FE5" w:rsidRPr="00622DE9" w:rsidRDefault="00A73FE5">
            <w:pPr>
              <w:rPr>
                <w:rFonts w:ascii="Comic Sans MS" w:hAnsi="Comic Sans MS"/>
                <w:sz w:val="22"/>
                <w:szCs w:val="22"/>
              </w:rPr>
            </w:pPr>
            <w:r w:rsidRPr="00622DE9">
              <w:rPr>
                <w:rFonts w:ascii="Comic Sans MS" w:hAnsi="Comic Sans MS"/>
                <w:sz w:val="22"/>
                <w:szCs w:val="22"/>
              </w:rPr>
              <w:t xml:space="preserve">E-mail: </w:t>
            </w:r>
            <w:r w:rsidR="00CC4547" w:rsidRPr="00622DE9">
              <w:rPr>
                <w:rFonts w:ascii="Comic Sans MS" w:hAnsi="Comic Sans MS"/>
                <w:sz w:val="22"/>
                <w:szCs w:val="22"/>
              </w:rPr>
              <w:t>directie@coloma.be</w:t>
            </w:r>
          </w:p>
          <w:p w14:paraId="5140A398" w14:textId="77777777" w:rsidR="00A73FE5" w:rsidRPr="00622DE9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7D0DAAE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Hoeveel schooljaren zat ik in deze lagere school?  .........................................</w:t>
            </w:r>
          </w:p>
          <w:p w14:paraId="62622498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65C11" w14:paraId="12202DDD" w14:textId="77777777">
        <w:tc>
          <w:tcPr>
            <w:tcW w:w="9212" w:type="dxa"/>
          </w:tcPr>
          <w:p w14:paraId="51D922FD" w14:textId="77777777" w:rsidR="00465C11" w:rsidRDefault="00465C1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78C249D" w14:textId="77777777" w:rsidR="00A73FE5" w:rsidRDefault="00A73FE5">
      <w:pPr>
        <w:rPr>
          <w:rFonts w:ascii="Comic Sans MS" w:hAnsi="Comic Sans MS"/>
          <w:sz w:val="22"/>
          <w:szCs w:val="22"/>
        </w:rPr>
      </w:pPr>
    </w:p>
    <w:p w14:paraId="5665971E" w14:textId="77777777" w:rsidR="00A73FE5" w:rsidRDefault="00A73FE5">
      <w:pPr>
        <w:rPr>
          <w:rFonts w:ascii="Comic Sans MS" w:hAnsi="Comic Sans MS"/>
          <w:sz w:val="22"/>
          <w:szCs w:val="22"/>
        </w:rPr>
      </w:pPr>
    </w:p>
    <w:p w14:paraId="12632BF3" w14:textId="77777777" w:rsidR="00A73FE5" w:rsidRDefault="00A73FE5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CONTACTPERSOON BASISSCHOOL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3FE5" w14:paraId="1CE67F16" w14:textId="77777777">
        <w:tc>
          <w:tcPr>
            <w:tcW w:w="9212" w:type="dxa"/>
          </w:tcPr>
          <w:p w14:paraId="0199B8C9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14:paraId="0152B0A5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Voornaam en familienaam: </w:t>
            </w:r>
            <w:r w:rsidR="00CC4547">
              <w:rPr>
                <w:rFonts w:ascii="Comic Sans MS" w:hAnsi="Comic Sans MS"/>
                <w:sz w:val="22"/>
                <w:szCs w:val="22"/>
              </w:rPr>
              <w:t>Marc Van Eupen/Inge Van Humbeeck</w:t>
            </w:r>
            <w:r w:rsidR="005F4270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Functie: </w:t>
            </w:r>
            <w:r w:rsidR="00CC4547">
              <w:rPr>
                <w:rFonts w:ascii="Comic Sans MS" w:hAnsi="Comic Sans MS"/>
                <w:sz w:val="22"/>
                <w:szCs w:val="22"/>
              </w:rPr>
              <w:t>directie</w:t>
            </w:r>
          </w:p>
          <w:p w14:paraId="5C4F5134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9EB241F" w14:textId="77777777" w:rsidR="00A73FE5" w:rsidRDefault="00A73FE5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 xml:space="preserve">Tel.: </w:t>
            </w:r>
            <w:r w:rsidR="005F4270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r w:rsidR="00465C11">
              <w:rPr>
                <w:rFonts w:ascii="Comic Sans MS" w:hAnsi="Comic Sans MS"/>
                <w:sz w:val="22"/>
                <w:szCs w:val="22"/>
                <w:lang w:val="fr-FR"/>
              </w:rPr>
              <w:t>015/</w:t>
            </w:r>
            <w:r w:rsidR="00CC4547">
              <w:rPr>
                <w:rFonts w:ascii="Comic Sans MS" w:hAnsi="Comic Sans MS"/>
                <w:sz w:val="22"/>
                <w:szCs w:val="22"/>
                <w:lang w:val="fr-FR"/>
              </w:rPr>
              <w:t>41</w:t>
            </w:r>
            <w:r w:rsidR="00465C11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r w:rsidR="00CC4547">
              <w:rPr>
                <w:rFonts w:ascii="Comic Sans MS" w:hAnsi="Comic Sans MS"/>
                <w:sz w:val="22"/>
                <w:szCs w:val="22"/>
                <w:lang w:val="fr-FR"/>
              </w:rPr>
              <w:t>68</w:t>
            </w:r>
            <w:r w:rsidR="00465C11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r w:rsidR="00CC4547">
              <w:rPr>
                <w:rFonts w:ascii="Comic Sans MS" w:hAnsi="Comic Sans MS"/>
                <w:sz w:val="22"/>
                <w:szCs w:val="22"/>
                <w:lang w:val="fr-FR"/>
              </w:rPr>
              <w:t>65</w:t>
            </w:r>
            <w:r w:rsidR="005F4270">
              <w:rPr>
                <w:rFonts w:ascii="Comic Sans MS" w:hAnsi="Comic Sans MS"/>
                <w:sz w:val="22"/>
                <w:szCs w:val="22"/>
                <w:lang w:val="fr-FR"/>
              </w:rPr>
              <w:t xml:space="preserve">                               </w:t>
            </w:r>
            <w:r>
              <w:rPr>
                <w:rFonts w:ascii="Comic Sans MS" w:hAnsi="Comic Sans MS"/>
                <w:sz w:val="22"/>
                <w:szCs w:val="22"/>
                <w:lang w:val="fr-FR"/>
              </w:rPr>
              <w:t xml:space="preserve">E-mail : </w:t>
            </w:r>
            <w:r w:rsidR="00CC4547">
              <w:rPr>
                <w:rFonts w:ascii="Comic Sans MS" w:hAnsi="Comic Sans MS"/>
                <w:sz w:val="22"/>
                <w:szCs w:val="22"/>
                <w:lang w:val="fr-FR"/>
              </w:rPr>
              <w:t>directie@coloma.be</w:t>
            </w:r>
          </w:p>
          <w:p w14:paraId="7CD59DE3" w14:textId="77777777" w:rsidR="00A73FE5" w:rsidRDefault="00A73FE5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2A170B7F" w14:textId="77777777" w:rsidR="00A73FE5" w:rsidRDefault="00E8394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CLB basisschool:  Het K</w:t>
            </w:r>
            <w:r w:rsidR="00A73FE5">
              <w:rPr>
                <w:rFonts w:ascii="Comic Sans MS" w:hAnsi="Comic Sans MS"/>
                <w:sz w:val="22"/>
                <w:szCs w:val="22"/>
              </w:rPr>
              <w:t>ompas</w:t>
            </w:r>
          </w:p>
          <w:p w14:paraId="5120CEB1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2A6480B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Naam CLB-begeleider basisschool: </w:t>
            </w:r>
            <w:r w:rsidR="0071383B">
              <w:rPr>
                <w:rFonts w:ascii="Comic Sans MS" w:hAnsi="Comic Sans MS"/>
                <w:sz w:val="22"/>
                <w:szCs w:val="22"/>
              </w:rPr>
              <w:t>Nancy Severi</w:t>
            </w:r>
          </w:p>
          <w:p w14:paraId="7026D5D7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1A62AB6" w14:textId="77777777" w:rsidR="00A73FE5" w:rsidRDefault="00A73FE5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br w:type="page"/>
      </w:r>
      <w:r>
        <w:rPr>
          <w:rFonts w:ascii="Comic Sans MS" w:hAnsi="Comic Sans MS"/>
          <w:b/>
          <w:bCs/>
          <w:w w:val="80"/>
          <w:sz w:val="22"/>
          <w:szCs w:val="22"/>
        </w:rPr>
        <w:lastRenderedPageBreak/>
        <w:t>WAT MOETEN DE LEERKRACHTEN VAN MIJN VOLGENDE SCHOOL ZEKER OVER MIJ WETEN?</w:t>
      </w:r>
      <w:r>
        <w:rPr>
          <w:rFonts w:ascii="Comic Sans MS" w:hAnsi="Comic Sans MS"/>
          <w:i/>
          <w:iCs/>
          <w:sz w:val="22"/>
          <w:szCs w:val="22"/>
        </w:rPr>
        <w:t xml:space="preserve"> </w:t>
      </w:r>
    </w:p>
    <w:p w14:paraId="6EC1590A" w14:textId="77777777" w:rsidR="00A73FE5" w:rsidRDefault="00A73FE5">
      <w:pPr>
        <w:rPr>
          <w:rFonts w:ascii="Comic Sans MS" w:hAnsi="Comic Sans MS"/>
          <w:b/>
          <w:bCs/>
          <w:w w:val="80"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(in de klas door de leerling  in te vullen)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</w:t>
      </w:r>
    </w:p>
    <w:p w14:paraId="0A81B512" w14:textId="77777777" w:rsidR="00A73FE5" w:rsidRDefault="00A73FE5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3FE5" w14:paraId="41126269" w14:textId="77777777">
        <w:tc>
          <w:tcPr>
            <w:tcW w:w="9212" w:type="dxa"/>
          </w:tcPr>
          <w:p w14:paraId="2D0C1E53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4F42520" w14:textId="77777777" w:rsidR="00A73FE5" w:rsidRDefault="00A73FE5">
            <w:pPr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Wat vind ik leuk op school? </w:t>
            </w:r>
          </w:p>
          <w:p w14:paraId="654127B2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0F9CC729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0C912E2A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8A4B290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Wat vind ik leuk in mijn vrije tijd? </w:t>
            </w:r>
          </w:p>
          <w:p w14:paraId="216305B9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EDF41A7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05E68D65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78CB1A8E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2C6A2A3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Wat houdt mij bezig i.v.m. de overstap naar de secundaire school? </w:t>
            </w:r>
          </w:p>
          <w:p w14:paraId="395A142B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C47E00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4022B1AC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0E06EE00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AE539A9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Wat zal ik missen van de lagere school?</w:t>
            </w:r>
          </w:p>
          <w:p w14:paraId="06E1E310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2D0880C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350006C8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5D10F900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Waarin ben ik sterk op school? (max. 3 zaken vermelden) </w:t>
            </w:r>
          </w:p>
          <w:p w14:paraId="6F2D66BD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CB5686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02C321E2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12F78E5B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3E1CF5D4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80F9C68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Waarin ben ik minder sterk op school? (max. 3 zaken vermelden)</w:t>
            </w:r>
          </w:p>
          <w:p w14:paraId="09F02C2F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DDBB7DA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5129098D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2E603A85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3CB1C10E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A480D88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Wat verwacht ik van of welke vraag wil ik nog stellen aan mijn nieuwe school?</w:t>
            </w:r>
          </w:p>
          <w:p w14:paraId="093BCCE9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630CA74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28D3ACBE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5B96BE60" w14:textId="77777777" w:rsidR="00A73FE5" w:rsidRDefault="00A73FE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14:paraId="79562172" w14:textId="77777777" w:rsidR="00A73FE5" w:rsidRDefault="00A73FE5">
      <w:pPr>
        <w:numPr>
          <w:ins w:id="0" w:author="Alain Noëz" w:date="2006-10-19T10:44:00Z"/>
        </w:numPr>
        <w:rPr>
          <w:ins w:id="1" w:author="Alain Noëz" w:date="2006-10-19T10:44:00Z"/>
          <w:rFonts w:ascii="Comic Sans MS" w:hAnsi="Comic Sans MS"/>
          <w:b/>
          <w:bCs/>
          <w:sz w:val="22"/>
          <w:szCs w:val="22"/>
        </w:rPr>
      </w:pPr>
    </w:p>
    <w:p w14:paraId="784E014E" w14:textId="77777777" w:rsidR="00A73FE5" w:rsidRDefault="00A73FE5">
      <w:pPr>
        <w:rPr>
          <w:rFonts w:ascii="Comic Sans MS" w:hAnsi="Comic Sans MS"/>
          <w:b/>
          <w:bCs/>
          <w:sz w:val="22"/>
          <w:szCs w:val="22"/>
        </w:rPr>
      </w:pPr>
    </w:p>
    <w:p w14:paraId="639506F1" w14:textId="77777777" w:rsidR="00A73FE5" w:rsidRDefault="00A73FE5">
      <w:pPr>
        <w:rPr>
          <w:rFonts w:ascii="Comic Sans MS" w:hAnsi="Comic Sans MS"/>
          <w:i/>
          <w:iCs/>
          <w:sz w:val="18"/>
          <w:szCs w:val="18"/>
        </w:rPr>
      </w:pPr>
      <w:r>
        <w:rPr>
          <w:rFonts w:ascii="Comic Sans MS" w:hAnsi="Comic Sans MS"/>
          <w:b/>
          <w:bCs/>
          <w:sz w:val="22"/>
          <w:szCs w:val="22"/>
        </w:rPr>
        <w:lastRenderedPageBreak/>
        <w:t xml:space="preserve">STERK PUNT VAN DE LEERLING </w:t>
      </w:r>
    </w:p>
    <w:p w14:paraId="67384442" w14:textId="77777777" w:rsidR="00A73FE5" w:rsidRDefault="00A73FE5">
      <w:pPr>
        <w:rPr>
          <w:rFonts w:ascii="Comic Sans MS" w:hAnsi="Comic Sans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3FE5" w14:paraId="65938D3C" w14:textId="77777777">
        <w:tc>
          <w:tcPr>
            <w:tcW w:w="9212" w:type="dxa"/>
          </w:tcPr>
          <w:p w14:paraId="749F89B7" w14:textId="77777777" w:rsidR="00A73FE5" w:rsidRDefault="00A73FE5">
            <w:pPr>
              <w:tabs>
                <w:tab w:val="left" w:leader="dot" w:pos="8505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27732758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07B92A2C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</w:tbl>
    <w:p w14:paraId="689E19ED" w14:textId="77777777" w:rsidR="00A73FE5" w:rsidRDefault="00A73FE5">
      <w:pPr>
        <w:rPr>
          <w:rFonts w:ascii="Comic Sans MS" w:hAnsi="Comic Sans MS"/>
          <w:b/>
          <w:bCs/>
          <w:sz w:val="22"/>
          <w:szCs w:val="22"/>
        </w:rPr>
      </w:pPr>
    </w:p>
    <w:p w14:paraId="14557EDA" w14:textId="77777777" w:rsidR="00A73FE5" w:rsidRDefault="00A73FE5">
      <w:pPr>
        <w:rPr>
          <w:rFonts w:ascii="Comic Sans MS" w:hAnsi="Comic Sans MS"/>
          <w:i/>
          <w:iCs/>
          <w:sz w:val="16"/>
          <w:szCs w:val="16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LEREN EN STUDEREN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3FE5" w14:paraId="6A2711DD" w14:textId="77777777">
        <w:tc>
          <w:tcPr>
            <w:tcW w:w="9212" w:type="dxa"/>
          </w:tcPr>
          <w:p w14:paraId="2EF03E4C" w14:textId="77777777" w:rsidR="00A73FE5" w:rsidRDefault="00A73FE5">
            <w:pPr>
              <w:ind w:left="708"/>
              <w:rPr>
                <w:rFonts w:ascii="Comic Sans MS" w:hAnsi="Comic Sans MS"/>
                <w:sz w:val="22"/>
                <w:szCs w:val="22"/>
              </w:rPr>
            </w:pPr>
          </w:p>
          <w:p w14:paraId="5192BFED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Aandachtspunten</w:t>
            </w:r>
            <w:r w:rsidR="00465C11">
              <w:rPr>
                <w:rFonts w:ascii="Comic Sans MS" w:hAnsi="Comic Sans MS"/>
                <w:sz w:val="22"/>
                <w:szCs w:val="22"/>
              </w:rPr>
              <w:t xml:space="preserve"> + eventuele w</w:t>
            </w:r>
            <w:r>
              <w:rPr>
                <w:rFonts w:ascii="Comic Sans MS" w:hAnsi="Comic Sans MS"/>
                <w:sz w:val="22"/>
                <w:szCs w:val="22"/>
              </w:rPr>
              <w:t xml:space="preserve">aardevolle suggesties vanuit het basisonderwijs (praktische tips): </w:t>
            </w:r>
          </w:p>
          <w:p w14:paraId="05D9CA88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F3B784F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77832B50" w14:textId="77777777" w:rsidR="00465C11" w:rsidRDefault="00A73FE5" w:rsidP="00465C11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  <w:r w:rsidR="00465C11">
              <w:rPr>
                <w:rFonts w:ascii="Comic Sans MS" w:hAnsi="Comic Sans MS"/>
                <w:sz w:val="16"/>
                <w:szCs w:val="16"/>
              </w:rPr>
              <w:br/>
            </w:r>
            <w:r w:rsidR="00465C11"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7E219A3D" w14:textId="77777777" w:rsidR="00A73FE5" w:rsidRDefault="00465C11" w:rsidP="00465C11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</w:tbl>
    <w:p w14:paraId="77E5474A" w14:textId="77777777" w:rsidR="00A73FE5" w:rsidRDefault="00A73FE5">
      <w:pPr>
        <w:rPr>
          <w:rFonts w:ascii="Comic Sans MS" w:hAnsi="Comic Sans MS"/>
          <w:sz w:val="22"/>
          <w:szCs w:val="22"/>
        </w:rPr>
      </w:pPr>
    </w:p>
    <w:p w14:paraId="31ECD353" w14:textId="77777777" w:rsidR="00A73FE5" w:rsidRDefault="00A73FE5">
      <w:pPr>
        <w:rPr>
          <w:rFonts w:ascii="Comic Sans MS" w:hAnsi="Comic Sans MS"/>
          <w:i/>
          <w:iCs/>
          <w:w w:val="80"/>
          <w:sz w:val="18"/>
          <w:szCs w:val="18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SOCIO-EMOTIONEEL FUNCTIONEREN </w:t>
      </w:r>
    </w:p>
    <w:p w14:paraId="6573F14A" w14:textId="77777777" w:rsidR="00A73FE5" w:rsidRDefault="00A73FE5">
      <w:pPr>
        <w:rPr>
          <w:rFonts w:ascii="Comic Sans MS" w:hAnsi="Comic Sans MS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3FE5" w14:paraId="3B5671D3" w14:textId="77777777">
        <w:tc>
          <w:tcPr>
            <w:tcW w:w="9212" w:type="dxa"/>
          </w:tcPr>
          <w:p w14:paraId="2BFC916E" w14:textId="77777777" w:rsidR="00A73FE5" w:rsidRDefault="00A73FE5">
            <w:pPr>
              <w:ind w:left="708"/>
              <w:rPr>
                <w:rFonts w:ascii="Comic Sans MS" w:hAnsi="Comic Sans MS"/>
                <w:sz w:val="22"/>
                <w:szCs w:val="22"/>
              </w:rPr>
            </w:pPr>
          </w:p>
          <w:p w14:paraId="1363F1DF" w14:textId="77777777" w:rsidR="00465C11" w:rsidRDefault="00465C11" w:rsidP="00465C1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Aandachtspunten + eventuele waardevolle suggesties vanuit het basisonderwijs (praktische tips): </w:t>
            </w:r>
          </w:p>
          <w:p w14:paraId="7C42A15E" w14:textId="77777777" w:rsidR="00465C11" w:rsidRDefault="00465C11" w:rsidP="00465C1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3359D8B" w14:textId="77777777" w:rsidR="00465C11" w:rsidRDefault="00465C11" w:rsidP="00465C11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5AE9A3DA" w14:textId="77777777" w:rsidR="00465C11" w:rsidRDefault="00465C11" w:rsidP="00465C11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503FD18A" w14:textId="77777777" w:rsidR="00A73FE5" w:rsidRDefault="00465C11" w:rsidP="00465C11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</w:tbl>
    <w:p w14:paraId="7E598B8F" w14:textId="77777777" w:rsidR="00A73FE5" w:rsidRDefault="00A73FE5">
      <w:pPr>
        <w:rPr>
          <w:rFonts w:ascii="Comic Sans MS" w:hAnsi="Comic Sans MS"/>
          <w:sz w:val="22"/>
          <w:szCs w:val="22"/>
        </w:rPr>
      </w:pPr>
    </w:p>
    <w:p w14:paraId="4C4BD9F8" w14:textId="77777777" w:rsidR="00A73FE5" w:rsidRDefault="00A73FE5">
      <w:pPr>
        <w:rPr>
          <w:rFonts w:ascii="Comic Sans MS" w:hAnsi="Comic Sans MS"/>
          <w:i/>
          <w:iCs/>
          <w:w w:val="80"/>
          <w:sz w:val="18"/>
          <w:szCs w:val="18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FYSIEKE GEZONDHEIDSTOESTAND </w:t>
      </w:r>
    </w:p>
    <w:p w14:paraId="14F5E406" w14:textId="77777777" w:rsidR="00A73FE5" w:rsidRDefault="00A73FE5">
      <w:pPr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3FE5" w14:paraId="120A8B59" w14:textId="77777777">
        <w:tc>
          <w:tcPr>
            <w:tcW w:w="9212" w:type="dxa"/>
          </w:tcPr>
          <w:p w14:paraId="3839875B" w14:textId="77777777" w:rsidR="00A73FE5" w:rsidRDefault="00465C11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2"/>
                <w:szCs w:val="22"/>
              </w:rPr>
              <w:t>Zie ouders</w:t>
            </w:r>
          </w:p>
        </w:tc>
      </w:tr>
    </w:tbl>
    <w:p w14:paraId="39908E47" w14:textId="77777777" w:rsidR="00A73FE5" w:rsidRDefault="00A73FE5">
      <w:pPr>
        <w:rPr>
          <w:rFonts w:ascii="Comic Sans MS" w:hAnsi="Comic Sans MS"/>
          <w:b/>
          <w:bCs/>
          <w:sz w:val="22"/>
          <w:szCs w:val="22"/>
        </w:rPr>
      </w:pPr>
    </w:p>
    <w:p w14:paraId="79AF156D" w14:textId="77777777" w:rsidR="00A73FE5" w:rsidRDefault="00A73FE5">
      <w:pPr>
        <w:rPr>
          <w:rFonts w:ascii="Comic Sans MS" w:hAnsi="Comic Sans MS"/>
          <w:b/>
          <w:bCs/>
          <w:sz w:val="22"/>
          <w:szCs w:val="22"/>
        </w:rPr>
      </w:pPr>
    </w:p>
    <w:p w14:paraId="4CD5FC6B" w14:textId="77777777" w:rsidR="00A73FE5" w:rsidRDefault="00A73FE5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BESCHIKBARE ATTESTEN EN/OF EXTERNE HULP </w:t>
      </w:r>
      <w:r>
        <w:rPr>
          <w:rFonts w:ascii="Comic Sans MS" w:hAnsi="Comic Sans MS"/>
          <w:bCs/>
          <w:sz w:val="22"/>
          <w:szCs w:val="22"/>
        </w:rPr>
        <w:t>(bv. dyslexie-attest,…) (*)</w:t>
      </w:r>
    </w:p>
    <w:p w14:paraId="48417E98" w14:textId="77777777" w:rsidR="00A73FE5" w:rsidRDefault="00A73FE5">
      <w:pPr>
        <w:rPr>
          <w:rFonts w:ascii="Comic Sans MS" w:hAnsi="Comic Sans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3FE5" w14:paraId="303D4583" w14:textId="77777777">
        <w:trPr>
          <w:trHeight w:val="1971"/>
        </w:trPr>
        <w:tc>
          <w:tcPr>
            <w:tcW w:w="9212" w:type="dxa"/>
          </w:tcPr>
          <w:p w14:paraId="13A27260" w14:textId="77777777" w:rsidR="00A73FE5" w:rsidRDefault="00A73FE5">
            <w:pPr>
              <w:rPr>
                <w:rFonts w:ascii="Comic Sans MS" w:hAnsi="Comic Sans MS"/>
                <w:sz w:val="8"/>
                <w:szCs w:val="8"/>
              </w:rPr>
            </w:pPr>
          </w:p>
          <w:p w14:paraId="5A0A8897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1270024" w14:textId="77777777" w:rsidR="00A73FE5" w:rsidRPr="00465C11" w:rsidRDefault="00465C11" w:rsidP="00465C11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22"/>
                <w:szCs w:val="22"/>
              </w:rPr>
            </w:pPr>
            <w:r w:rsidRPr="00465C11">
              <w:rPr>
                <w:rFonts w:ascii="Comic Sans MS" w:hAnsi="Comic Sans MS"/>
                <w:sz w:val="22"/>
                <w:szCs w:val="22"/>
              </w:rPr>
              <w:t>Zie ouders</w:t>
            </w:r>
          </w:p>
        </w:tc>
      </w:tr>
    </w:tbl>
    <w:p w14:paraId="39A083AA" w14:textId="77777777" w:rsidR="00A73FE5" w:rsidRDefault="00A73FE5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(*) Gelieve een kopie van de attesten aan de secundaire school te bezorgen</w:t>
      </w:r>
    </w:p>
    <w:p w14:paraId="5DE7D8C3" w14:textId="77777777" w:rsidR="00A73FE5" w:rsidRDefault="00A73FE5">
      <w:pPr>
        <w:rPr>
          <w:rFonts w:ascii="Comic Sans MS" w:hAnsi="Comic Sans MS"/>
          <w:b/>
          <w:bCs/>
          <w:sz w:val="22"/>
          <w:szCs w:val="22"/>
        </w:rPr>
      </w:pPr>
    </w:p>
    <w:p w14:paraId="2273A009" w14:textId="77777777" w:rsidR="00A73FE5" w:rsidRDefault="00A73FE5">
      <w:pPr>
        <w:rPr>
          <w:rFonts w:ascii="Comic Sans MS" w:hAnsi="Comic Sans MS"/>
          <w:w w:val="90"/>
          <w:sz w:val="22"/>
          <w:szCs w:val="22"/>
        </w:rPr>
      </w:pPr>
      <w:r>
        <w:rPr>
          <w:rFonts w:ascii="Comic Sans MS" w:hAnsi="Comic Sans MS"/>
          <w:w w:val="90"/>
          <w:sz w:val="22"/>
          <w:szCs w:val="22"/>
        </w:rPr>
        <w:t xml:space="preserve">De ouders gaan ermee akkoord dat de begeleidingsverantwoordelijke in de secundaire school contact opneemt met het begeleidingsteam van de lagere school om de geboden ondersteunende </w:t>
      </w:r>
      <w:r>
        <w:rPr>
          <w:rFonts w:ascii="Comic Sans MS" w:hAnsi="Comic Sans MS"/>
          <w:w w:val="90"/>
          <w:sz w:val="22"/>
          <w:szCs w:val="22"/>
        </w:rPr>
        <w:lastRenderedPageBreak/>
        <w:t>aanpak toe te lichten en dat de secundaire school het attest dat hun kind de eerstvolgende twee schooljaren zal behalen, aan de lagere school meedeelt.</w:t>
      </w:r>
    </w:p>
    <w:p w14:paraId="48CF4206" w14:textId="77777777" w:rsidR="00A73FE5" w:rsidRDefault="00A73FE5">
      <w:pPr>
        <w:rPr>
          <w:rFonts w:ascii="Comic Sans MS" w:hAnsi="Comic Sans MS"/>
          <w:sz w:val="22"/>
          <w:szCs w:val="22"/>
        </w:rPr>
      </w:pPr>
    </w:p>
    <w:p w14:paraId="5224C854" w14:textId="77777777" w:rsidR="00A73FE5" w:rsidRDefault="00A73FE5">
      <w:pPr>
        <w:tabs>
          <w:tab w:val="left" w:pos="5040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Datum:</w:t>
      </w:r>
      <w:r>
        <w:rPr>
          <w:rFonts w:ascii="Comic Sans MS" w:hAnsi="Comic Sans MS"/>
          <w:i/>
          <w:sz w:val="22"/>
          <w:szCs w:val="22"/>
        </w:rPr>
        <w:tab/>
        <w:t>Datum:</w:t>
      </w:r>
      <w:r w:rsidR="00465C11">
        <w:rPr>
          <w:rFonts w:ascii="Comic Sans MS" w:hAnsi="Comic Sans MS"/>
          <w:i/>
          <w:sz w:val="22"/>
          <w:szCs w:val="22"/>
        </w:rPr>
        <w:t xml:space="preserve">  </w:t>
      </w:r>
      <w:r w:rsidR="0071383B">
        <w:rPr>
          <w:rFonts w:ascii="Comic Sans MS" w:hAnsi="Comic Sans MS"/>
          <w:i/>
          <w:sz w:val="22"/>
          <w:szCs w:val="22"/>
        </w:rPr>
        <w:t>4</w:t>
      </w:r>
      <w:r w:rsidR="00465C11">
        <w:rPr>
          <w:rFonts w:ascii="Comic Sans MS" w:hAnsi="Comic Sans MS"/>
          <w:i/>
          <w:sz w:val="22"/>
          <w:szCs w:val="22"/>
        </w:rPr>
        <w:t xml:space="preserve"> </w:t>
      </w:r>
      <w:r w:rsidR="0071383B">
        <w:rPr>
          <w:rFonts w:ascii="Comic Sans MS" w:hAnsi="Comic Sans MS"/>
          <w:i/>
          <w:sz w:val="22"/>
          <w:szCs w:val="22"/>
        </w:rPr>
        <w:t>april</w:t>
      </w:r>
      <w:r w:rsidR="00465C11">
        <w:rPr>
          <w:rFonts w:ascii="Comic Sans MS" w:hAnsi="Comic Sans MS"/>
          <w:i/>
          <w:sz w:val="22"/>
          <w:szCs w:val="22"/>
        </w:rPr>
        <w:t xml:space="preserve"> </w:t>
      </w:r>
      <w:r w:rsidR="0071383B">
        <w:rPr>
          <w:rFonts w:ascii="Comic Sans MS" w:hAnsi="Comic Sans MS"/>
          <w:i/>
          <w:sz w:val="22"/>
          <w:szCs w:val="22"/>
        </w:rPr>
        <w:t>2019</w:t>
      </w:r>
    </w:p>
    <w:p w14:paraId="68262AC9" w14:textId="77777777" w:rsidR="00A73FE5" w:rsidRDefault="00465C11">
      <w:pPr>
        <w:tabs>
          <w:tab w:val="left" w:pos="5040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</w:p>
    <w:p w14:paraId="1B444CEB" w14:textId="77777777" w:rsidR="00A73FE5" w:rsidRDefault="00465C11">
      <w:pPr>
        <w:tabs>
          <w:tab w:val="left" w:pos="5040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 w:rsidR="00CC4547">
        <w:rPr>
          <w:rFonts w:ascii="Comic Sans MS" w:hAnsi="Comic Sans MS"/>
          <w:i/>
          <w:sz w:val="22"/>
          <w:szCs w:val="22"/>
        </w:rPr>
        <w:t>Maes Koen</w:t>
      </w:r>
    </w:p>
    <w:p w14:paraId="26479C6E" w14:textId="77777777" w:rsidR="00A73FE5" w:rsidRDefault="00A73FE5">
      <w:pPr>
        <w:tabs>
          <w:tab w:val="left" w:pos="5040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Naam en handtekening (ouders)</w:t>
      </w:r>
      <w:r>
        <w:rPr>
          <w:rFonts w:ascii="Comic Sans MS" w:hAnsi="Comic Sans MS"/>
          <w:i/>
          <w:sz w:val="22"/>
          <w:szCs w:val="22"/>
        </w:rPr>
        <w:tab/>
        <w:t>Naam en handtekening (leerkracht)</w:t>
      </w:r>
    </w:p>
    <w:p w14:paraId="2448DF43" w14:textId="77777777" w:rsidR="00A73FE5" w:rsidRDefault="00A73FE5">
      <w:pPr>
        <w:rPr>
          <w:rFonts w:ascii="Comic Sans MS" w:hAnsi="Comic Sans MS"/>
          <w:b/>
          <w:bCs/>
          <w:i/>
          <w:sz w:val="22"/>
          <w:szCs w:val="22"/>
        </w:rPr>
      </w:pPr>
    </w:p>
    <w:p w14:paraId="1AA9C2C4" w14:textId="77777777" w:rsidR="0071383B" w:rsidRDefault="0071383B">
      <w:pPr>
        <w:rPr>
          <w:rFonts w:ascii="Comic Sans MS" w:hAnsi="Comic Sans MS"/>
          <w:b/>
          <w:bCs/>
          <w:i/>
          <w:sz w:val="22"/>
          <w:szCs w:val="22"/>
        </w:rPr>
      </w:pPr>
    </w:p>
    <w:p w14:paraId="7DA1A03B" w14:textId="77777777" w:rsidR="0071383B" w:rsidRDefault="0071383B">
      <w:pPr>
        <w:rPr>
          <w:rFonts w:ascii="Comic Sans MS" w:hAnsi="Comic Sans MS"/>
          <w:b/>
          <w:bCs/>
          <w:i/>
          <w:sz w:val="22"/>
          <w:szCs w:val="22"/>
        </w:rPr>
      </w:pPr>
    </w:p>
    <w:p w14:paraId="3C8CFF21" w14:textId="77777777" w:rsidR="0071383B" w:rsidRDefault="0071383B">
      <w:pPr>
        <w:rPr>
          <w:rFonts w:ascii="Comic Sans MS" w:hAnsi="Comic Sans MS"/>
          <w:b/>
          <w:bCs/>
          <w:i/>
          <w:sz w:val="22"/>
          <w:szCs w:val="22"/>
        </w:rPr>
      </w:pPr>
    </w:p>
    <w:p w14:paraId="08246D08" w14:textId="77777777" w:rsidR="00A73FE5" w:rsidRDefault="00A73FE5">
      <w:pPr>
        <w:rPr>
          <w:rFonts w:ascii="Comic Sans MS" w:hAnsi="Comic Sans MS"/>
          <w:b/>
          <w:bCs/>
          <w:i/>
          <w:sz w:val="22"/>
          <w:szCs w:val="22"/>
        </w:rPr>
      </w:pPr>
    </w:p>
    <w:p w14:paraId="78778FCA" w14:textId="77777777" w:rsidR="00A73FE5" w:rsidRDefault="00A73FE5">
      <w:pPr>
        <w:rPr>
          <w:rFonts w:ascii="Comic Sans MS" w:hAnsi="Comic Sans MS"/>
          <w:i/>
          <w:iCs/>
          <w:sz w:val="18"/>
          <w:szCs w:val="18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OUDERS </w:t>
      </w:r>
      <w:r>
        <w:rPr>
          <w:rFonts w:ascii="Comic Sans MS" w:hAnsi="Comic Sans MS"/>
          <w:i/>
          <w:iCs/>
          <w:sz w:val="18"/>
          <w:szCs w:val="18"/>
        </w:rPr>
        <w:t>(ouders kunnen dit gedeelte nadien thuis invullen)</w:t>
      </w:r>
    </w:p>
    <w:p w14:paraId="1DD427F4" w14:textId="77777777" w:rsidR="00A73FE5" w:rsidRDefault="00A73FE5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3FE5" w14:paraId="3EE33EC6" w14:textId="77777777">
        <w:tc>
          <w:tcPr>
            <w:tcW w:w="9212" w:type="dxa"/>
          </w:tcPr>
          <w:p w14:paraId="6F0D80F2" w14:textId="77777777" w:rsidR="00A73FE5" w:rsidRDefault="00A73FE5">
            <w:pPr>
              <w:rPr>
                <w:rFonts w:ascii="Comic Sans MS" w:hAnsi="Comic Sans MS"/>
                <w:w w:val="95"/>
                <w:sz w:val="22"/>
                <w:szCs w:val="22"/>
              </w:rPr>
            </w:pPr>
            <w:r>
              <w:rPr>
                <w:rFonts w:ascii="Comic Sans MS" w:hAnsi="Comic Sans MS"/>
                <w:w w:val="95"/>
                <w:sz w:val="22"/>
                <w:szCs w:val="22"/>
              </w:rPr>
              <w:t>Wat wil ik nog extra meegeven over mijn dochter/zoon aan zijn/haar toekomstige school?</w:t>
            </w:r>
          </w:p>
          <w:p w14:paraId="7418C4CA" w14:textId="77777777" w:rsidR="00A73FE5" w:rsidRDefault="00A73FE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5426367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0EEC6786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1E4C31F5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6C255945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6FDEA107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4AD47836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54149465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348DCC4C" w14:textId="77777777" w:rsidR="00A73FE5" w:rsidRDefault="00A73FE5">
            <w:pPr>
              <w:tabs>
                <w:tab w:val="left" w:leader="dot" w:pos="8505"/>
              </w:tabs>
              <w:spacing w:line="48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</w:tc>
      </w:tr>
    </w:tbl>
    <w:p w14:paraId="2EEC107E" w14:textId="77777777" w:rsidR="00A73FE5" w:rsidRDefault="00A73FE5">
      <w:pPr>
        <w:rPr>
          <w:rFonts w:ascii="Comic Sans MS" w:hAnsi="Comic Sans MS"/>
          <w:b/>
          <w:bCs/>
          <w:sz w:val="22"/>
          <w:szCs w:val="22"/>
        </w:rPr>
      </w:pPr>
    </w:p>
    <w:p w14:paraId="31416E18" w14:textId="77777777" w:rsidR="00A73FE5" w:rsidRDefault="00A73FE5">
      <w:pPr>
        <w:rPr>
          <w:rFonts w:ascii="Comic Sans MS" w:hAnsi="Comic Sans MS"/>
          <w:b/>
          <w:bCs/>
          <w:sz w:val="22"/>
          <w:szCs w:val="22"/>
        </w:rPr>
      </w:pPr>
    </w:p>
    <w:p w14:paraId="36294AAA" w14:textId="77777777" w:rsidR="00A73FE5" w:rsidRDefault="00A73FE5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HERINNERING SECUNDAIRE SCHOOL </w:t>
      </w:r>
      <w:r>
        <w:rPr>
          <w:rFonts w:ascii="Comic Sans MS" w:hAnsi="Comic Sans MS"/>
          <w:i/>
          <w:iCs/>
          <w:sz w:val="22"/>
          <w:szCs w:val="22"/>
        </w:rPr>
        <w:t>(door de secundaire school in te vullen)</w:t>
      </w:r>
    </w:p>
    <w:p w14:paraId="69221B38" w14:textId="77777777" w:rsidR="00A73FE5" w:rsidRDefault="00A73FE5">
      <w:pPr>
        <w:rPr>
          <w:rFonts w:ascii="Comic Sans MS" w:hAnsi="Comic Sans MS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3FE5" w14:paraId="6DE48836" w14:textId="77777777">
        <w:tc>
          <w:tcPr>
            <w:tcW w:w="9212" w:type="dxa"/>
          </w:tcPr>
          <w:p w14:paraId="5C7B2DC6" w14:textId="77777777" w:rsidR="00A73FE5" w:rsidRDefault="00A73FE5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Ontvangst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BaSo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-fiche bevestigd en naam contactpersoon doorgegeven aan de basisschool per mail *°/ per brief * op ………/………/………door………………………………………...</w:t>
            </w:r>
          </w:p>
          <w:p w14:paraId="7C97FD7C" w14:textId="77777777" w:rsidR="00A73FE5" w:rsidRDefault="00A73FE5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(*): schrappen wat niet past  (°): gelieve in onderwerp van de e-mail “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BaSo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-fiche” te vermelden</w:t>
            </w:r>
          </w:p>
        </w:tc>
      </w:tr>
    </w:tbl>
    <w:p w14:paraId="734A7DB8" w14:textId="77777777" w:rsidR="00A73FE5" w:rsidRDefault="00A73FE5"/>
    <w:sectPr w:rsidR="00A73FE5"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D497C" w14:textId="77777777" w:rsidR="00146F4E" w:rsidRDefault="00146F4E">
      <w:r>
        <w:separator/>
      </w:r>
    </w:p>
  </w:endnote>
  <w:endnote w:type="continuationSeparator" w:id="0">
    <w:p w14:paraId="79383D35" w14:textId="77777777" w:rsidR="00146F4E" w:rsidRDefault="001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A3A0" w14:textId="77777777" w:rsidR="00544777" w:rsidRDefault="0054477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2D10412" w14:textId="77777777" w:rsidR="00544777" w:rsidRDefault="00544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75DF" w14:textId="77777777" w:rsidR="00544777" w:rsidRDefault="0054477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C454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2FB97C5" w14:textId="77777777" w:rsidR="00544777" w:rsidRDefault="0054477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CB0FB" w14:textId="77777777" w:rsidR="00146F4E" w:rsidRDefault="00146F4E">
      <w:r>
        <w:separator/>
      </w:r>
    </w:p>
  </w:footnote>
  <w:footnote w:type="continuationSeparator" w:id="0">
    <w:p w14:paraId="521E91C8" w14:textId="77777777" w:rsidR="00146F4E" w:rsidRDefault="001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24CD8"/>
    <w:multiLevelType w:val="hybridMultilevel"/>
    <w:tmpl w:val="707CD566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BB2FE9"/>
    <w:multiLevelType w:val="hybridMultilevel"/>
    <w:tmpl w:val="98EAE78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D4"/>
    <w:rsid w:val="00100877"/>
    <w:rsid w:val="00146F4E"/>
    <w:rsid w:val="00207FE1"/>
    <w:rsid w:val="00224DD4"/>
    <w:rsid w:val="00243AE7"/>
    <w:rsid w:val="00351492"/>
    <w:rsid w:val="00465C11"/>
    <w:rsid w:val="004D454D"/>
    <w:rsid w:val="00544777"/>
    <w:rsid w:val="005E7DB3"/>
    <w:rsid w:val="005F4270"/>
    <w:rsid w:val="00620ACB"/>
    <w:rsid w:val="00622DE9"/>
    <w:rsid w:val="006D7D1F"/>
    <w:rsid w:val="0071383B"/>
    <w:rsid w:val="00753AE4"/>
    <w:rsid w:val="007B5648"/>
    <w:rsid w:val="00835A4E"/>
    <w:rsid w:val="00A03BD6"/>
    <w:rsid w:val="00A26FAD"/>
    <w:rsid w:val="00A73FE5"/>
    <w:rsid w:val="00BA73DD"/>
    <w:rsid w:val="00CC4547"/>
    <w:rsid w:val="00D759EE"/>
    <w:rsid w:val="00E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BE77C"/>
  <w15:chartTrackingRefBased/>
  <w15:docId w15:val="{BFFD9A2D-9BD7-49E6-B8B8-97C285EB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semiHidden/>
    <w:rPr>
      <w:color w:val="800080"/>
      <w:u w:val="single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elzol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moet er op de BASO fiche</vt:lpstr>
    </vt:vector>
  </TitlesOfParts>
  <Company>KSORM</Company>
  <LinksUpToDate>false</LinksUpToDate>
  <CharactersWithSpaces>3107</CharactersWithSpaces>
  <SharedDoc>false</SharedDoc>
  <HLinks>
    <vt:vector size="6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http://www.speelzolder.com/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moet er op de BASO fiche</dc:title>
  <dc:subject/>
  <dc:creator>ChrisVdV</dc:creator>
  <cp:keywords/>
  <cp:lastModifiedBy>Koen Maes</cp:lastModifiedBy>
  <cp:revision>3</cp:revision>
  <cp:lastPrinted>2012-04-23T09:07:00Z</cp:lastPrinted>
  <dcterms:created xsi:type="dcterms:W3CDTF">2021-03-11T13:49:00Z</dcterms:created>
  <dcterms:modified xsi:type="dcterms:W3CDTF">2021-03-11T13:51:00Z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1235191203</vt:i4>
  </property>
  <property fmtid="{D5CDD505-2E9C-101B-9397-08002B2CF9AE}" pid="3" name="_EmailSubject">
    <vt:lpwstr>Definitieffffste versies </vt:lpwstr>
  </property>
  <property fmtid="{D5CDD505-2E9C-101B-9397-08002B2CF9AE}" pid="4" name="_AuthorEmail">
    <vt:lpwstr>c.vandervorst@sgregiomechelen.be</vt:lpwstr>
  </property>
  <property fmtid="{D5CDD505-2E9C-101B-9397-08002B2CF9AE}" pid="5" name="_AuthorEmailDisplayName">
    <vt:lpwstr>Chris Van Der Vorst</vt:lpwstr>
  </property>
  <property fmtid="{D5CDD505-2E9C-101B-9397-08002B2CF9AE}" pid="6" name="_ReviewingToolsShownOnce">
    <vt:lpwstr/>
  </property>
</Properties>
</file>