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FE4A" w14:textId="064B3FB8" w:rsidR="00F4652F" w:rsidRDefault="001249DF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color w:val="000000"/>
          <w:lang w:val="nl-BE" w:eastAsia="nl-BE"/>
        </w:rPr>
        <w:t xml:space="preserve">                                                                                                                       Dinsdag 27 oktober 2020.</w:t>
      </w:r>
    </w:p>
    <w:p w14:paraId="0FD8195D" w14:textId="7051BC01" w:rsidR="00F4652F" w:rsidRDefault="00F4652F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0AA66D8D" w14:textId="77777777" w:rsidR="00F4652F" w:rsidRDefault="00F4652F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4FDD108D" w14:textId="77777777" w:rsidR="00282227" w:rsidRDefault="0028222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5ED0E208" w14:textId="77777777" w:rsidR="00282227" w:rsidRDefault="0028222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68316E36" w14:textId="5F7D3553" w:rsidR="00D413E7" w:rsidRDefault="001249DF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color w:val="000000"/>
          <w:lang w:val="nl-BE" w:eastAsia="nl-BE"/>
        </w:rPr>
        <w:t>Beste ouder, voogd</w:t>
      </w:r>
    </w:p>
    <w:p w14:paraId="6173A13E" w14:textId="2BFDBD89" w:rsidR="004A5F00" w:rsidRDefault="004A5F00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405D0DD5" w14:textId="5EE9C44F" w:rsidR="004A5F00" w:rsidRDefault="006F5BF5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hAnsi="Calibri" w:cs="Calibri"/>
          <w:lang w:val="nl-BE"/>
        </w:rPr>
        <w:t>Zoals eerder gecommuniceerd</w:t>
      </w:r>
      <w:r w:rsidR="00782330">
        <w:rPr>
          <w:rFonts w:ascii="Calibri" w:hAnsi="Calibri" w:cs="Calibri"/>
          <w:lang w:val="nl-BE"/>
        </w:rPr>
        <w:t>, schakelt het</w:t>
      </w:r>
      <w:r w:rsidRPr="00B3403C">
        <w:rPr>
          <w:rFonts w:ascii="Calibri" w:hAnsi="Calibri" w:cs="Calibri"/>
          <w:lang w:val="nl-BE"/>
        </w:rPr>
        <w:t xml:space="preserve"> </w:t>
      </w:r>
      <w:r w:rsidR="00782330">
        <w:rPr>
          <w:rFonts w:ascii="Calibri" w:hAnsi="Calibri" w:cs="Calibri"/>
          <w:lang w:val="nl-BE"/>
        </w:rPr>
        <w:t>basis</w:t>
      </w:r>
      <w:r w:rsidRPr="00B3403C">
        <w:rPr>
          <w:rFonts w:ascii="Calibri" w:hAnsi="Calibri" w:cs="Calibri"/>
          <w:lang w:val="nl-BE"/>
        </w:rPr>
        <w:t>onderwijs</w:t>
      </w:r>
      <w:r w:rsidR="00766ACC">
        <w:rPr>
          <w:rFonts w:ascii="Calibri" w:hAnsi="Calibri" w:cs="Calibri"/>
          <w:lang w:val="nl-BE"/>
        </w:rPr>
        <w:t xml:space="preserve"> </w:t>
      </w:r>
      <w:r w:rsidRPr="00B3403C">
        <w:rPr>
          <w:rFonts w:ascii="Calibri" w:hAnsi="Calibri" w:cs="Calibri"/>
          <w:lang w:val="nl-BE"/>
        </w:rPr>
        <w:t>over naar code oranje</w:t>
      </w:r>
      <w:r w:rsidR="00C945A7">
        <w:rPr>
          <w:rFonts w:ascii="Calibri" w:hAnsi="Calibri" w:cs="Calibri"/>
          <w:lang w:val="nl-BE"/>
        </w:rPr>
        <w:t>.</w:t>
      </w:r>
    </w:p>
    <w:p w14:paraId="0BEED6A9" w14:textId="6AA94E0D" w:rsidR="004A5F00" w:rsidRDefault="00E20356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color w:val="000000"/>
          <w:lang w:val="nl-BE" w:eastAsia="nl-BE"/>
        </w:rPr>
        <w:t>Dit houdt in dat wij bezoek van externen tot een minimum zullen beperken</w:t>
      </w:r>
      <w:r w:rsidR="006159F4">
        <w:rPr>
          <w:rFonts w:ascii="Calibri" w:eastAsia="Times New Roman" w:hAnsi="Calibri" w:cs="Calibri"/>
          <w:color w:val="000000"/>
          <w:lang w:val="nl-BE" w:eastAsia="nl-BE"/>
        </w:rPr>
        <w:t xml:space="preserve">. Daarom hebben </w:t>
      </w:r>
    </w:p>
    <w:p w14:paraId="7C24378A" w14:textId="491CFAB7" w:rsidR="006159F4" w:rsidRDefault="000C3C8E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color w:val="000000"/>
          <w:lang w:val="nl-BE" w:eastAsia="nl-BE"/>
        </w:rPr>
        <w:t>w</w:t>
      </w:r>
      <w:r w:rsidR="006159F4">
        <w:rPr>
          <w:rFonts w:ascii="Calibri" w:eastAsia="Times New Roman" w:hAnsi="Calibri" w:cs="Calibri"/>
          <w:color w:val="000000"/>
          <w:lang w:val="nl-BE" w:eastAsia="nl-BE"/>
        </w:rPr>
        <w:t>e</w:t>
      </w:r>
      <w:r>
        <w:rPr>
          <w:rFonts w:ascii="Calibri" w:eastAsia="Times New Roman" w:hAnsi="Calibri" w:cs="Calibri"/>
          <w:color w:val="000000"/>
          <w:lang w:val="nl-BE" w:eastAsia="nl-BE"/>
        </w:rPr>
        <w:t xml:space="preserve"> als school </w:t>
      </w:r>
      <w:r w:rsidR="006D0CF8">
        <w:rPr>
          <w:rFonts w:ascii="Calibri" w:eastAsia="Times New Roman" w:hAnsi="Calibri" w:cs="Calibri"/>
          <w:color w:val="000000"/>
          <w:lang w:val="nl-BE" w:eastAsia="nl-BE"/>
        </w:rPr>
        <w:t xml:space="preserve">besloten </w:t>
      </w:r>
      <w:r>
        <w:rPr>
          <w:rFonts w:ascii="Calibri" w:eastAsia="Times New Roman" w:hAnsi="Calibri" w:cs="Calibri"/>
          <w:color w:val="000000"/>
          <w:lang w:val="nl-BE" w:eastAsia="nl-BE"/>
        </w:rPr>
        <w:t>om de oudercontacten</w:t>
      </w:r>
      <w:r w:rsidR="006971CC">
        <w:rPr>
          <w:rFonts w:ascii="Calibri" w:eastAsia="Times New Roman" w:hAnsi="Calibri" w:cs="Calibri"/>
          <w:color w:val="000000"/>
          <w:lang w:val="nl-BE" w:eastAsia="nl-BE"/>
        </w:rPr>
        <w:t xml:space="preserve"> (die eind november zullen doorgaan</w:t>
      </w:r>
      <w:r w:rsidR="00CD65AB">
        <w:rPr>
          <w:rFonts w:ascii="Calibri" w:eastAsia="Times New Roman" w:hAnsi="Calibri" w:cs="Calibri"/>
          <w:color w:val="000000"/>
          <w:lang w:val="nl-BE" w:eastAsia="nl-BE"/>
        </w:rPr>
        <w:t>)</w:t>
      </w:r>
      <w:r w:rsidR="00E75736">
        <w:rPr>
          <w:rFonts w:ascii="Calibri" w:eastAsia="Times New Roman" w:hAnsi="Calibri" w:cs="Calibri"/>
          <w:color w:val="000000"/>
          <w:lang w:val="nl-BE" w:eastAsia="nl-BE"/>
        </w:rPr>
        <w:t xml:space="preserve"> online </w:t>
      </w:r>
      <w:r w:rsidR="006D0CF8">
        <w:rPr>
          <w:rFonts w:ascii="Calibri" w:eastAsia="Times New Roman" w:hAnsi="Calibri" w:cs="Calibri"/>
          <w:color w:val="000000"/>
          <w:lang w:val="nl-BE" w:eastAsia="nl-BE"/>
        </w:rPr>
        <w:t>te organiseren.</w:t>
      </w:r>
      <w:r w:rsidR="00CD65AB">
        <w:rPr>
          <w:rFonts w:ascii="Calibri" w:eastAsia="Times New Roman" w:hAnsi="Calibri" w:cs="Calibri"/>
          <w:color w:val="000000"/>
          <w:lang w:val="nl-BE" w:eastAsia="nl-BE"/>
        </w:rPr>
        <w:t xml:space="preserve"> </w:t>
      </w:r>
      <w:r w:rsidR="008D41C4">
        <w:rPr>
          <w:rFonts w:ascii="Calibri" w:eastAsia="Times New Roman" w:hAnsi="Calibri" w:cs="Calibri"/>
          <w:color w:val="000000"/>
          <w:lang w:val="nl-BE" w:eastAsia="nl-BE"/>
        </w:rPr>
        <w:t xml:space="preserve">De data van deze </w:t>
      </w:r>
      <w:r w:rsidR="00797B11">
        <w:rPr>
          <w:rFonts w:ascii="Calibri" w:eastAsia="Times New Roman" w:hAnsi="Calibri" w:cs="Calibri"/>
          <w:color w:val="000000"/>
          <w:lang w:val="nl-BE" w:eastAsia="nl-BE"/>
        </w:rPr>
        <w:t>gesprekken worden later in een brief meegedeeld.</w:t>
      </w:r>
    </w:p>
    <w:p w14:paraId="77CB2D85" w14:textId="7D491775" w:rsidR="00C945A7" w:rsidRDefault="00C945A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>
        <w:rPr>
          <w:rFonts w:ascii="Calibri" w:eastAsia="Times New Roman" w:hAnsi="Calibri" w:cs="Calibri"/>
          <w:color w:val="000000"/>
          <w:lang w:val="nl-BE" w:eastAsia="nl-BE"/>
        </w:rPr>
        <w:t xml:space="preserve">In de hoop </w:t>
      </w:r>
      <w:r w:rsidR="00C248D2">
        <w:rPr>
          <w:rFonts w:ascii="Calibri" w:eastAsia="Times New Roman" w:hAnsi="Calibri" w:cs="Calibri"/>
          <w:color w:val="000000"/>
          <w:lang w:val="nl-BE" w:eastAsia="nl-BE"/>
        </w:rPr>
        <w:t xml:space="preserve">op een vlotte medewerking, groet ik u </w:t>
      </w:r>
      <w:ins w:id="0" w:author="Vera Counard">
        <w:r w:rsidR="00C248D2">
          <w:rPr>
            <w:rFonts w:ascii="Calibri" w:eastAsia="Times New Roman" w:hAnsi="Calibri" w:cs="Calibri"/>
            <w:color w:val="000000"/>
            <w:lang w:val="nl-BE" w:eastAsia="nl-BE"/>
          </w:rPr>
          <w:t>bel</w:t>
        </w:r>
        <w:r w:rsidR="00282227">
          <w:rPr>
            <w:rFonts w:ascii="Calibri" w:eastAsia="Times New Roman" w:hAnsi="Calibri" w:cs="Calibri"/>
            <w:color w:val="000000"/>
            <w:lang w:val="nl-BE" w:eastAsia="nl-BE"/>
          </w:rPr>
          <w:t>eefd.</w:t>
        </w:r>
      </w:ins>
    </w:p>
    <w:p w14:paraId="301A8B8D" w14:textId="05685BDF" w:rsidR="001249DF" w:rsidRDefault="001249DF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0F991D9B" w14:textId="77777777" w:rsidR="001249DF" w:rsidRPr="00D413E7" w:rsidRDefault="001249DF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4B5DF89D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color w:val="000000"/>
          <w:lang w:val="nl-BE" w:eastAsia="nl-BE"/>
        </w:rPr>
        <w:t>Vera Counard</w:t>
      </w:r>
    </w:p>
    <w:p w14:paraId="6F17878F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directeur a.i. Vrije Basisschool Sint-</w:t>
      </w:r>
      <w:proofErr w:type="spellStart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Gertrudis</w:t>
      </w:r>
      <w:proofErr w:type="spellEnd"/>
    </w:p>
    <w:p w14:paraId="74B861B2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6088E778" w14:textId="15624CE9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noProof/>
        </w:rPr>
        <w:drawing>
          <wp:inline distT="0" distB="0" distL="0" distR="0" wp14:anchorId="1FB1FB01" wp14:editId="7870AB23">
            <wp:extent cx="952500" cy="10744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BF88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3FD4B58C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Grootveldstraat 2, 3400 Landen</w:t>
      </w:r>
    </w:p>
    <w:p w14:paraId="5E45A07D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proofErr w:type="spellStart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Bovenpoortstraat</w:t>
      </w:r>
      <w:proofErr w:type="spellEnd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 xml:space="preserve"> 48, 3400 Landen</w:t>
      </w:r>
    </w:p>
    <w:p w14:paraId="302AB314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Sint-Norbertusstraat 15, 3400 Landen</w:t>
      </w:r>
    </w:p>
    <w:p w14:paraId="7124CDAB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Jonker-</w:t>
      </w:r>
      <w:proofErr w:type="spellStart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Janlaan</w:t>
      </w:r>
      <w:proofErr w:type="spellEnd"/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 xml:space="preserve"> 1, 3404 Landen</w:t>
      </w:r>
    </w:p>
    <w:p w14:paraId="2BF31D4C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</w:p>
    <w:p w14:paraId="28B7AFF9" w14:textId="77777777" w:rsidR="00D413E7" w:rsidRPr="00D413E7" w:rsidRDefault="00D413E7" w:rsidP="00D413E7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nl-BE" w:eastAsia="nl-BE"/>
        </w:rPr>
      </w:pPr>
      <w:r w:rsidRPr="00D413E7">
        <w:rPr>
          <w:rFonts w:ascii="Calibri" w:eastAsia="Times New Roman" w:hAnsi="Calibri" w:cs="Calibri"/>
          <w:i/>
          <w:iCs/>
          <w:color w:val="000000"/>
          <w:lang w:val="nl-BE" w:eastAsia="nl-BE"/>
        </w:rPr>
        <w:t>Algemeen nummer:011/88.23.21</w:t>
      </w:r>
    </w:p>
    <w:p w14:paraId="453E9336" w14:textId="77777777" w:rsidR="001713B1" w:rsidRDefault="001713B1" w:rsidP="004F02BD"/>
    <w:p w14:paraId="503C3B22" w14:textId="31B556DA" w:rsidR="001713B1" w:rsidRDefault="001713B1" w:rsidP="004F02BD"/>
    <w:p w14:paraId="14D1B853" w14:textId="77777777" w:rsidR="001713B1" w:rsidRPr="003B4762" w:rsidRDefault="001713B1" w:rsidP="004F02BD"/>
    <w:sectPr w:rsidR="001713B1" w:rsidRPr="003B4762" w:rsidSect="00E36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CAF4" w14:textId="77777777" w:rsidR="004A205D" w:rsidRDefault="004A205D">
      <w:r>
        <w:separator/>
      </w:r>
    </w:p>
  </w:endnote>
  <w:endnote w:type="continuationSeparator" w:id="0">
    <w:p w14:paraId="57DEAE42" w14:textId="77777777" w:rsidR="004A205D" w:rsidRDefault="004A205D">
      <w:r>
        <w:continuationSeparator/>
      </w:r>
    </w:p>
  </w:endnote>
  <w:endnote w:type="continuationNotice" w:id="1">
    <w:p w14:paraId="4AB9CF70" w14:textId="77777777" w:rsidR="00CF0A64" w:rsidRDefault="00CF0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6DD9" w14:textId="77777777" w:rsidR="00E36577" w:rsidRDefault="00E365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753F" w14:textId="77777777" w:rsidR="008666C5" w:rsidRDefault="008666C5">
    <w:pPr>
      <w:pStyle w:val="Voettekst"/>
      <w:pBdr>
        <w:bottom w:val="single" w:sz="6" w:space="1" w:color="auto"/>
      </w:pBdr>
    </w:pPr>
  </w:p>
  <w:p w14:paraId="1A18A0CB" w14:textId="77777777" w:rsidR="008666C5" w:rsidRPr="00E36577" w:rsidRDefault="008666C5" w:rsidP="008666C5">
    <w:pPr>
      <w:pStyle w:val="Voettekst"/>
      <w:jc w:val="right"/>
      <w:rPr>
        <w:sz w:val="16"/>
        <w:szCs w:val="16"/>
        <w:lang w:val="fr-FR"/>
      </w:rPr>
    </w:pPr>
    <w:r w:rsidRPr="00ED199A">
      <w:rPr>
        <w:lang w:val="fr-FR"/>
      </w:rPr>
      <w:tab/>
    </w:r>
    <w:r w:rsidRPr="00ED199A">
      <w:rPr>
        <w:lang w:val="fr-FR"/>
      </w:rPr>
      <w:tab/>
    </w:r>
    <w:r w:rsidRPr="00E36577">
      <w:rPr>
        <w:sz w:val="16"/>
        <w:szCs w:val="16"/>
        <w:lang w:val="fr-FR"/>
      </w:rPr>
      <w:t xml:space="preserve">e-mail : </w:t>
    </w:r>
    <w:hyperlink r:id="rId1" w:history="1">
      <w:r w:rsidRPr="00E36577">
        <w:rPr>
          <w:rStyle w:val="Hyperlink"/>
          <w:sz w:val="16"/>
          <w:szCs w:val="16"/>
          <w:lang w:val="fr-FR"/>
        </w:rPr>
        <w:t>info@vrijebasisschoollanden.be</w:t>
      </w:r>
    </w:hyperlink>
  </w:p>
  <w:p w14:paraId="3DDD5A59" w14:textId="77777777" w:rsidR="008666C5" w:rsidRPr="00E36577" w:rsidRDefault="008666C5" w:rsidP="008666C5">
    <w:pPr>
      <w:pStyle w:val="Voettekst"/>
      <w:jc w:val="right"/>
      <w:rPr>
        <w:sz w:val="16"/>
        <w:szCs w:val="16"/>
      </w:rPr>
    </w:pPr>
    <w:r w:rsidRPr="00E36577">
      <w:rPr>
        <w:sz w:val="16"/>
        <w:szCs w:val="16"/>
        <w:lang w:val="fr-FR"/>
      </w:rPr>
      <w:tab/>
    </w:r>
    <w:r w:rsidRPr="00E36577">
      <w:rPr>
        <w:sz w:val="16"/>
        <w:szCs w:val="16"/>
        <w:lang w:val="fr-FR"/>
      </w:rPr>
      <w:tab/>
    </w:r>
    <w:r w:rsidRPr="00E36577">
      <w:rPr>
        <w:sz w:val="16"/>
        <w:szCs w:val="16"/>
      </w:rPr>
      <w:t>Website : http://www.vrijebasisschoollanden.be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46C1" w14:textId="77777777" w:rsidR="00E36577" w:rsidRDefault="00E36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4202D" w14:textId="77777777" w:rsidR="004A205D" w:rsidRDefault="004A205D">
      <w:r>
        <w:separator/>
      </w:r>
    </w:p>
  </w:footnote>
  <w:footnote w:type="continuationSeparator" w:id="0">
    <w:p w14:paraId="78E1B872" w14:textId="77777777" w:rsidR="004A205D" w:rsidRDefault="004A205D">
      <w:r>
        <w:continuationSeparator/>
      </w:r>
    </w:p>
  </w:footnote>
  <w:footnote w:type="continuationNotice" w:id="1">
    <w:p w14:paraId="09122FAC" w14:textId="77777777" w:rsidR="00CF0A64" w:rsidRDefault="00CF0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C70D" w14:textId="77777777" w:rsidR="00E36577" w:rsidRDefault="00E365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C0F1" w14:textId="77777777" w:rsidR="008666C5" w:rsidRPr="00E36577" w:rsidRDefault="006D1900">
    <w:pPr>
      <w:pStyle w:val="Koptekst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F30A1D2" wp14:editId="27BCAC5D">
          <wp:simplePos x="0" y="0"/>
          <wp:positionH relativeFrom="column">
            <wp:posOffset>-43815</wp:posOffset>
          </wp:positionH>
          <wp:positionV relativeFrom="paragraph">
            <wp:posOffset>-328295</wp:posOffset>
          </wp:positionV>
          <wp:extent cx="1060450" cy="1060450"/>
          <wp:effectExtent l="0" t="0" r="0" b="0"/>
          <wp:wrapNone/>
          <wp:docPr id="2" name="Afbeelding 1" descr="Vrije basisschool Land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rije basisschool Land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577">
      <w:tab/>
    </w:r>
    <w:r w:rsidR="00E36577">
      <w:tab/>
    </w:r>
    <w:r w:rsidR="008666C5" w:rsidRPr="00E36577">
      <w:rPr>
        <w:b/>
        <w:sz w:val="16"/>
        <w:szCs w:val="16"/>
      </w:rPr>
      <w:t>VRIJE BASISSCHOOL SINT-GERTRUDIS</w:t>
    </w:r>
  </w:p>
  <w:p w14:paraId="3F16C2DB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sz w:val="16"/>
        <w:szCs w:val="16"/>
      </w:rPr>
      <w:tab/>
    </w:r>
    <w:r w:rsidRPr="00E36577">
      <w:rPr>
        <w:sz w:val="16"/>
        <w:szCs w:val="16"/>
      </w:rPr>
      <w:tab/>
    </w:r>
    <w:r w:rsidRPr="00E36577">
      <w:rPr>
        <w:i/>
        <w:sz w:val="16"/>
        <w:szCs w:val="16"/>
      </w:rPr>
      <w:t>Grootveldstraat 2, 3400 Landen</w:t>
    </w:r>
  </w:p>
  <w:p w14:paraId="673E1536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</w:r>
    <w:proofErr w:type="spellStart"/>
    <w:r w:rsidRPr="00E36577">
      <w:rPr>
        <w:i/>
        <w:sz w:val="16"/>
        <w:szCs w:val="16"/>
      </w:rPr>
      <w:t>Bovenpoortstraat</w:t>
    </w:r>
    <w:proofErr w:type="spellEnd"/>
    <w:r w:rsidRPr="00E36577">
      <w:rPr>
        <w:i/>
        <w:sz w:val="16"/>
        <w:szCs w:val="16"/>
      </w:rPr>
      <w:t xml:space="preserve"> 48, 3400 landen</w:t>
    </w:r>
  </w:p>
  <w:p w14:paraId="53C0A7A9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  <w:t>Sint-Norbertusstraat 15, 3400 Landen</w:t>
    </w:r>
  </w:p>
  <w:p w14:paraId="20ECDF94" w14:textId="77777777"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</w:r>
    <w:r w:rsidRPr="00E36577">
      <w:rPr>
        <w:i/>
        <w:sz w:val="16"/>
        <w:szCs w:val="16"/>
      </w:rPr>
      <w:tab/>
      <w:t xml:space="preserve">Jonker </w:t>
    </w:r>
    <w:proofErr w:type="spellStart"/>
    <w:r w:rsidRPr="00E36577">
      <w:rPr>
        <w:i/>
        <w:sz w:val="16"/>
        <w:szCs w:val="16"/>
      </w:rPr>
      <w:t>Janlaan</w:t>
    </w:r>
    <w:proofErr w:type="spellEnd"/>
    <w:r w:rsidRPr="00E36577">
      <w:rPr>
        <w:i/>
        <w:sz w:val="16"/>
        <w:szCs w:val="16"/>
      </w:rPr>
      <w:t xml:space="preserve"> 3, 3404 landen</w:t>
    </w:r>
  </w:p>
  <w:p w14:paraId="3A49FACC" w14:textId="77777777" w:rsidR="008666C5" w:rsidRDefault="00102B03" w:rsidP="00102B03">
    <w:pPr>
      <w:pStyle w:val="Koptekst"/>
      <w:jc w:val="center"/>
      <w:rPr>
        <w:i/>
      </w:rPr>
    </w:pPr>
    <w:r w:rsidRPr="00E36577">
      <w:rPr>
        <w:i/>
        <w:sz w:val="16"/>
        <w:szCs w:val="16"/>
      </w:rPr>
      <w:t xml:space="preserve">                                                                                             </w:t>
    </w:r>
    <w:r w:rsidR="00E36577">
      <w:rPr>
        <w:i/>
        <w:sz w:val="16"/>
        <w:szCs w:val="16"/>
        <w:lang w:val="nl-BE"/>
      </w:rPr>
      <w:tab/>
    </w:r>
    <w:r w:rsidR="00E36577">
      <w:rPr>
        <w:i/>
        <w:sz w:val="16"/>
        <w:szCs w:val="16"/>
        <w:lang w:val="nl-BE"/>
      </w:rPr>
      <w:tab/>
    </w:r>
    <w:r w:rsidR="008666C5" w:rsidRPr="00E36577">
      <w:rPr>
        <w:i/>
        <w:sz w:val="16"/>
        <w:szCs w:val="16"/>
      </w:rPr>
      <w:t>011/88 23 21</w:t>
    </w:r>
  </w:p>
  <w:p w14:paraId="43272945" w14:textId="77777777" w:rsidR="008666C5" w:rsidRDefault="006D1900">
    <w:pPr>
      <w:pStyle w:val="Kopteks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D32AC" wp14:editId="3CFD9D84">
              <wp:simplePos x="0" y="0"/>
              <wp:positionH relativeFrom="column">
                <wp:posOffset>114300</wp:posOffset>
              </wp:positionH>
              <wp:positionV relativeFrom="paragraph">
                <wp:posOffset>31115</wp:posOffset>
              </wp:positionV>
              <wp:extent cx="5600700" cy="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B4B87" id="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020B" w14:textId="77777777" w:rsidR="00E36577" w:rsidRDefault="00E365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6A97"/>
    <w:multiLevelType w:val="hybridMultilevel"/>
    <w:tmpl w:val="200A76FE"/>
    <w:lvl w:ilvl="0" w:tplc="74C87F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FF0"/>
    <w:multiLevelType w:val="hybridMultilevel"/>
    <w:tmpl w:val="8430C9BA"/>
    <w:lvl w:ilvl="0" w:tplc="96E8C5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a Counard">
    <w15:presenceInfo w15:providerId="AD" w15:userId="S::vera.counard@vbslanden.be::aedc954f-0353-4e9d-8e0c-014327ba8e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BD"/>
    <w:rsid w:val="00007CD1"/>
    <w:rsid w:val="0002289D"/>
    <w:rsid w:val="00023EE6"/>
    <w:rsid w:val="0004766B"/>
    <w:rsid w:val="000668DE"/>
    <w:rsid w:val="00071366"/>
    <w:rsid w:val="00095E3C"/>
    <w:rsid w:val="000C30E0"/>
    <w:rsid w:val="000C3C8E"/>
    <w:rsid w:val="000D4E1E"/>
    <w:rsid w:val="00102702"/>
    <w:rsid w:val="00102B03"/>
    <w:rsid w:val="001249DF"/>
    <w:rsid w:val="00142D27"/>
    <w:rsid w:val="001713B1"/>
    <w:rsid w:val="001C00B6"/>
    <w:rsid w:val="001C3B5E"/>
    <w:rsid w:val="001D5D69"/>
    <w:rsid w:val="001E55C3"/>
    <w:rsid w:val="001E673E"/>
    <w:rsid w:val="001F5011"/>
    <w:rsid w:val="00212360"/>
    <w:rsid w:val="0023638C"/>
    <w:rsid w:val="0024087B"/>
    <w:rsid w:val="00244E27"/>
    <w:rsid w:val="00257972"/>
    <w:rsid w:val="00282227"/>
    <w:rsid w:val="00290972"/>
    <w:rsid w:val="002B7091"/>
    <w:rsid w:val="002E6BF2"/>
    <w:rsid w:val="00301D9F"/>
    <w:rsid w:val="00325A2F"/>
    <w:rsid w:val="00325DDE"/>
    <w:rsid w:val="00335655"/>
    <w:rsid w:val="003506D1"/>
    <w:rsid w:val="003762F3"/>
    <w:rsid w:val="00380F19"/>
    <w:rsid w:val="003B43E7"/>
    <w:rsid w:val="003B4762"/>
    <w:rsid w:val="003D24F8"/>
    <w:rsid w:val="003F2E3B"/>
    <w:rsid w:val="004011BA"/>
    <w:rsid w:val="00402961"/>
    <w:rsid w:val="004375AC"/>
    <w:rsid w:val="004437B8"/>
    <w:rsid w:val="00445904"/>
    <w:rsid w:val="004846D8"/>
    <w:rsid w:val="004A205D"/>
    <w:rsid w:val="004A552C"/>
    <w:rsid w:val="004A5F00"/>
    <w:rsid w:val="004C6499"/>
    <w:rsid w:val="004D4C99"/>
    <w:rsid w:val="004F02BD"/>
    <w:rsid w:val="00505168"/>
    <w:rsid w:val="00527EF9"/>
    <w:rsid w:val="00534C35"/>
    <w:rsid w:val="00543231"/>
    <w:rsid w:val="0056398B"/>
    <w:rsid w:val="00564304"/>
    <w:rsid w:val="005B3AD8"/>
    <w:rsid w:val="005D05FB"/>
    <w:rsid w:val="005E7A0D"/>
    <w:rsid w:val="006159F4"/>
    <w:rsid w:val="00627F04"/>
    <w:rsid w:val="006649C1"/>
    <w:rsid w:val="00682C47"/>
    <w:rsid w:val="00683CA3"/>
    <w:rsid w:val="006853E7"/>
    <w:rsid w:val="006879A2"/>
    <w:rsid w:val="00696FCE"/>
    <w:rsid w:val="006971CC"/>
    <w:rsid w:val="006D0CF8"/>
    <w:rsid w:val="006D1900"/>
    <w:rsid w:val="006D6B47"/>
    <w:rsid w:val="006F1771"/>
    <w:rsid w:val="006F2323"/>
    <w:rsid w:val="006F5BF5"/>
    <w:rsid w:val="007115C5"/>
    <w:rsid w:val="007245DB"/>
    <w:rsid w:val="00727639"/>
    <w:rsid w:val="007369EA"/>
    <w:rsid w:val="0074176B"/>
    <w:rsid w:val="00745B88"/>
    <w:rsid w:val="00766ACC"/>
    <w:rsid w:val="00782330"/>
    <w:rsid w:val="007929EA"/>
    <w:rsid w:val="00794A36"/>
    <w:rsid w:val="00797B11"/>
    <w:rsid w:val="007A09DE"/>
    <w:rsid w:val="007A3A64"/>
    <w:rsid w:val="007A5A5F"/>
    <w:rsid w:val="007B534F"/>
    <w:rsid w:val="007D6BD1"/>
    <w:rsid w:val="007F2E27"/>
    <w:rsid w:val="008022A4"/>
    <w:rsid w:val="00806528"/>
    <w:rsid w:val="00815D95"/>
    <w:rsid w:val="00833173"/>
    <w:rsid w:val="00835010"/>
    <w:rsid w:val="008430D4"/>
    <w:rsid w:val="008666C5"/>
    <w:rsid w:val="0089035E"/>
    <w:rsid w:val="008C4694"/>
    <w:rsid w:val="008D41C4"/>
    <w:rsid w:val="008D75A2"/>
    <w:rsid w:val="008D7A0D"/>
    <w:rsid w:val="008F3DFF"/>
    <w:rsid w:val="00920426"/>
    <w:rsid w:val="009275DA"/>
    <w:rsid w:val="00943314"/>
    <w:rsid w:val="00944559"/>
    <w:rsid w:val="009702C6"/>
    <w:rsid w:val="00972892"/>
    <w:rsid w:val="00977911"/>
    <w:rsid w:val="009A5DD6"/>
    <w:rsid w:val="009D1E2F"/>
    <w:rsid w:val="00A03B6B"/>
    <w:rsid w:val="00A11566"/>
    <w:rsid w:val="00A17FE0"/>
    <w:rsid w:val="00A80EA1"/>
    <w:rsid w:val="00AA445D"/>
    <w:rsid w:val="00AB617B"/>
    <w:rsid w:val="00AD239F"/>
    <w:rsid w:val="00AD4CD8"/>
    <w:rsid w:val="00B20109"/>
    <w:rsid w:val="00B37B06"/>
    <w:rsid w:val="00B6134B"/>
    <w:rsid w:val="00B74B2A"/>
    <w:rsid w:val="00B960FA"/>
    <w:rsid w:val="00BB00BC"/>
    <w:rsid w:val="00BD6931"/>
    <w:rsid w:val="00BE5FA1"/>
    <w:rsid w:val="00C07C12"/>
    <w:rsid w:val="00C23140"/>
    <w:rsid w:val="00C248D2"/>
    <w:rsid w:val="00C3607B"/>
    <w:rsid w:val="00C37AAB"/>
    <w:rsid w:val="00C41B36"/>
    <w:rsid w:val="00C83623"/>
    <w:rsid w:val="00C945A7"/>
    <w:rsid w:val="00CC0EF9"/>
    <w:rsid w:val="00CC1878"/>
    <w:rsid w:val="00CC5EDA"/>
    <w:rsid w:val="00CD65AB"/>
    <w:rsid w:val="00CE1FEC"/>
    <w:rsid w:val="00CF0A64"/>
    <w:rsid w:val="00CF6899"/>
    <w:rsid w:val="00D17AAA"/>
    <w:rsid w:val="00D359C2"/>
    <w:rsid w:val="00D413E7"/>
    <w:rsid w:val="00D61BF7"/>
    <w:rsid w:val="00D750F7"/>
    <w:rsid w:val="00D904D4"/>
    <w:rsid w:val="00DC3ED8"/>
    <w:rsid w:val="00DC685E"/>
    <w:rsid w:val="00E14EFB"/>
    <w:rsid w:val="00E20356"/>
    <w:rsid w:val="00E3648D"/>
    <w:rsid w:val="00E36577"/>
    <w:rsid w:val="00E418D9"/>
    <w:rsid w:val="00E75736"/>
    <w:rsid w:val="00E7723D"/>
    <w:rsid w:val="00EF31AE"/>
    <w:rsid w:val="00F17BF6"/>
    <w:rsid w:val="00F31C2F"/>
    <w:rsid w:val="00F4652F"/>
    <w:rsid w:val="00F54183"/>
    <w:rsid w:val="00F670C5"/>
    <w:rsid w:val="00FA4669"/>
    <w:rsid w:val="00FB1ABF"/>
    <w:rsid w:val="00FE4A2A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9546E"/>
  <w15:chartTrackingRefBased/>
  <w15:docId w15:val="{550A7E6B-CFC3-B947-B1E2-49A4823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02BD"/>
    <w:rPr>
      <w:rFonts w:ascii="Times New Roman" w:eastAsia="SimSun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4F02BD"/>
    <w:pPr>
      <w:keepNext/>
      <w:outlineLvl w:val="0"/>
    </w:pPr>
    <w:rPr>
      <w:rFonts w:ascii="Arial" w:eastAsia="Times New Roman" w:hAnsi="Arial"/>
      <w:sz w:val="28"/>
      <w:szCs w:val="36"/>
      <w:lang w:val="x-non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F02BD"/>
    <w:rPr>
      <w:rFonts w:ascii="Arial" w:eastAsia="Times New Roman" w:hAnsi="Arial" w:cs="Arial"/>
      <w:sz w:val="28"/>
      <w:szCs w:val="36"/>
      <w:lang w:eastAsia="nl-NL"/>
    </w:rPr>
  </w:style>
  <w:style w:type="paragraph" w:styleId="Koptekst">
    <w:name w:val="header"/>
    <w:basedOn w:val="Standaard"/>
    <w:link w:val="KoptekstChar"/>
    <w:rsid w:val="004F02B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rsid w:val="004F02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rsid w:val="004F02B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rsid w:val="004F02B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4F02B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43E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43E7"/>
    <w:rPr>
      <w:rFonts w:ascii="Tahoma" w:eastAsia="SimSun" w:hAnsi="Tahoma" w:cs="Tahoma"/>
      <w:sz w:val="16"/>
      <w:szCs w:val="16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rijebasisschoollande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A6C3-C5A4-45E8-B996-E45A535D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Links>
    <vt:vector size="6" baseType="variant"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mailto:info@vrijebasisschoollanden.be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Vera Counard</cp:lastModifiedBy>
  <cp:revision>2</cp:revision>
  <cp:lastPrinted>2019-06-20T12:48:00Z</cp:lastPrinted>
  <dcterms:created xsi:type="dcterms:W3CDTF">2020-10-26T16:33:00Z</dcterms:created>
  <dcterms:modified xsi:type="dcterms:W3CDTF">2020-10-26T16:33:00Z</dcterms:modified>
</cp:coreProperties>
</file>